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CB2" w:rsidRPr="00130CB2" w:rsidRDefault="00130CB2" w:rsidP="00130CB2">
      <w:pPr>
        <w:spacing w:after="0" w:line="240" w:lineRule="auto"/>
        <w:rPr>
          <w:rFonts w:ascii="Times New Roman" w:eastAsia="Times New Roman" w:hAnsi="Times New Roman" w:cs="Times New Roman"/>
          <w:sz w:val="20"/>
          <w:szCs w:val="20"/>
          <w:lang w:eastAsia="en-GB"/>
        </w:rPr>
      </w:pPr>
      <w:r w:rsidRPr="00130CB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2336" behindDoc="0" locked="0" layoutInCell="1" allowOverlap="1" wp14:anchorId="489FF229" wp14:editId="3B19D939">
                <wp:simplePos x="0" y="0"/>
                <wp:positionH relativeFrom="column">
                  <wp:posOffset>-22225</wp:posOffset>
                </wp:positionH>
                <wp:positionV relativeFrom="paragraph">
                  <wp:posOffset>76835</wp:posOffset>
                </wp:positionV>
                <wp:extent cx="6452870" cy="6083300"/>
                <wp:effectExtent l="0" t="0" r="5080" b="0"/>
                <wp:wrapNone/>
                <wp:docPr id="6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6083300"/>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CB2" w:rsidRDefault="00130CB2" w:rsidP="00130CB2">
                            <w:pPr>
                              <w:rPr>
                                <w:rFonts w:ascii="Arial" w:hAnsi="Arial" w:cs="Arial"/>
                                <w:b/>
                                <w:color w:val="FFFFFF" w:themeColor="background1"/>
                                <w:sz w:val="104"/>
                                <w:szCs w:val="104"/>
                              </w:rPr>
                            </w:pPr>
                          </w:p>
                          <w:p w:rsidR="00130CB2" w:rsidRPr="00AB7D0D" w:rsidRDefault="00130CB2" w:rsidP="00130CB2">
                            <w:pPr>
                              <w:rPr>
                                <w:rFonts w:ascii="Arial" w:hAnsi="Arial" w:cs="Arial"/>
                                <w:b/>
                                <w:color w:val="FFFFFF" w:themeColor="background1"/>
                                <w:sz w:val="96"/>
                                <w:szCs w:val="104"/>
                              </w:rPr>
                            </w:pPr>
                            <w:r>
                              <w:rPr>
                                <w:rFonts w:ascii="Arial" w:hAnsi="Arial" w:cs="Arial"/>
                                <w:b/>
                                <w:color w:val="FFFFFF" w:themeColor="background1"/>
                                <w:sz w:val="96"/>
                                <w:szCs w:val="104"/>
                              </w:rPr>
                              <w:t>Community Infant Feeding Support</w:t>
                            </w:r>
                          </w:p>
                          <w:p w:rsidR="00130CB2" w:rsidRDefault="00130CB2" w:rsidP="00130CB2">
                            <w:pPr>
                              <w:rPr>
                                <w:rFonts w:ascii="Arial" w:hAnsi="Arial" w:cs="Arial"/>
                                <w:b/>
                                <w:bCs/>
                                <w:color w:val="FFFFFF"/>
                                <w:sz w:val="72"/>
                                <w:szCs w:val="72"/>
                              </w:rPr>
                            </w:pPr>
                          </w:p>
                          <w:p w:rsidR="00130CB2" w:rsidRDefault="00130CB2" w:rsidP="00130CB2">
                            <w:pPr>
                              <w:rPr>
                                <w:rFonts w:ascii="Arial" w:hAnsi="Arial" w:cs="Arial"/>
                                <w:b/>
                                <w:bCs/>
                                <w:color w:val="FFFFFF"/>
                                <w:sz w:val="72"/>
                                <w:szCs w:val="72"/>
                              </w:rPr>
                            </w:pPr>
                          </w:p>
                          <w:p w:rsidR="00130CB2" w:rsidRPr="005D17B4" w:rsidRDefault="00130CB2" w:rsidP="00130CB2">
                            <w:pPr>
                              <w:rPr>
                                <w:rFonts w:ascii="Arial" w:hAnsi="Arial" w:cs="Arial"/>
                                <w:b/>
                                <w:bCs/>
                                <w:color w:val="FFFFFF" w:themeColor="background1"/>
                                <w:sz w:val="72"/>
                                <w:szCs w:val="72"/>
                              </w:rPr>
                            </w:pPr>
                            <w:r w:rsidRPr="00AB7D0D">
                              <w:rPr>
                                <w:rFonts w:ascii="Arial" w:hAnsi="Arial" w:cs="Arial"/>
                                <w:b/>
                                <w:bCs/>
                                <w:color w:val="FFFFFF"/>
                                <w:sz w:val="56"/>
                                <w:szCs w:val="72"/>
                              </w:rPr>
                              <w:t xml:space="preserve">Consultation Document </w:t>
                            </w:r>
                            <w:r>
                              <w:rPr>
                                <w:rFonts w:ascii="Arial" w:hAnsi="Arial" w:cs="Arial"/>
                                <w:b/>
                                <w:bCs/>
                                <w:color w:val="FFFFFF"/>
                                <w:sz w:val="72"/>
                                <w:szCs w:val="7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FF229" id="_x0000_t202" coordsize="21600,21600" o:spt="202" path="m,l,21600r21600,l21600,xe">
                <v:stroke joinstyle="miter"/>
                <v:path gradientshapeok="t" o:connecttype="rect"/>
              </v:shapetype>
              <v:shape id="Text Box 14" o:spid="_x0000_s1026" type="#_x0000_t202" style="position:absolute;margin-left:-1.75pt;margin-top:6.05pt;width:508.1pt;height:4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" fillcolor="#548dd4" stroked="f">
                <v:textbox>
                  <w:txbxContent>
                    <w:p w:rsidR="00130CB2" w:rsidRDefault="00130CB2" w:rsidP="00130CB2">
                      <w:pPr>
                        <w:rPr>
                          <w:rFonts w:ascii="Arial" w:hAnsi="Arial" w:cs="Arial"/>
                          <w:b/>
                          <w:color w:val="FFFFFF" w:themeColor="background1"/>
                          <w:sz w:val="104"/>
                          <w:szCs w:val="104"/>
                        </w:rPr>
                      </w:pPr>
                    </w:p>
                    <w:p w:rsidR="00130CB2" w:rsidRPr="00AB7D0D" w:rsidRDefault="00130CB2" w:rsidP="00130CB2">
                      <w:pPr>
                        <w:rPr>
                          <w:rFonts w:ascii="Arial" w:hAnsi="Arial" w:cs="Arial"/>
                          <w:b/>
                          <w:color w:val="FFFFFF" w:themeColor="background1"/>
                          <w:sz w:val="96"/>
                          <w:szCs w:val="104"/>
                        </w:rPr>
                      </w:pPr>
                      <w:r>
                        <w:rPr>
                          <w:rFonts w:ascii="Arial" w:hAnsi="Arial" w:cs="Arial"/>
                          <w:b/>
                          <w:color w:val="FFFFFF" w:themeColor="background1"/>
                          <w:sz w:val="96"/>
                          <w:szCs w:val="104"/>
                        </w:rPr>
                        <w:t>Community Infant Feeding Support</w:t>
                      </w:r>
                    </w:p>
                    <w:p w:rsidR="00130CB2" w:rsidRDefault="00130CB2" w:rsidP="00130CB2">
                      <w:pPr>
                        <w:rPr>
                          <w:rFonts w:ascii="Arial" w:hAnsi="Arial" w:cs="Arial"/>
                          <w:b/>
                          <w:bCs/>
                          <w:color w:val="FFFFFF"/>
                          <w:sz w:val="72"/>
                          <w:szCs w:val="72"/>
                        </w:rPr>
                      </w:pPr>
                    </w:p>
                    <w:p w:rsidR="00130CB2" w:rsidRDefault="00130CB2" w:rsidP="00130CB2">
                      <w:pPr>
                        <w:rPr>
                          <w:rFonts w:ascii="Arial" w:hAnsi="Arial" w:cs="Arial"/>
                          <w:b/>
                          <w:bCs/>
                          <w:color w:val="FFFFFF"/>
                          <w:sz w:val="72"/>
                          <w:szCs w:val="72"/>
                        </w:rPr>
                      </w:pPr>
                    </w:p>
                    <w:p w:rsidR="00130CB2" w:rsidRPr="005D17B4" w:rsidRDefault="00130CB2" w:rsidP="00130CB2">
                      <w:pPr>
                        <w:rPr>
                          <w:rFonts w:ascii="Arial" w:hAnsi="Arial" w:cs="Arial"/>
                          <w:b/>
                          <w:bCs/>
                          <w:color w:val="FFFFFF" w:themeColor="background1"/>
                          <w:sz w:val="72"/>
                          <w:szCs w:val="72"/>
                        </w:rPr>
                      </w:pPr>
                      <w:r w:rsidRPr="00AB7D0D">
                        <w:rPr>
                          <w:rFonts w:ascii="Arial" w:hAnsi="Arial" w:cs="Arial"/>
                          <w:b/>
                          <w:bCs/>
                          <w:color w:val="FFFFFF"/>
                          <w:sz w:val="56"/>
                          <w:szCs w:val="72"/>
                        </w:rPr>
                        <w:t xml:space="preserve">Consultation Document </w:t>
                      </w:r>
                      <w:r>
                        <w:rPr>
                          <w:rFonts w:ascii="Arial" w:hAnsi="Arial" w:cs="Arial"/>
                          <w:b/>
                          <w:bCs/>
                          <w:color w:val="FFFFFF"/>
                          <w:sz w:val="72"/>
                          <w:szCs w:val="72"/>
                        </w:rPr>
                        <w:br/>
                      </w:r>
                    </w:p>
                  </w:txbxContent>
                </v:textbox>
              </v:shape>
            </w:pict>
          </mc:Fallback>
        </mc:AlternateContent>
      </w:r>
      <w:r w:rsidRPr="00130CB2">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1312" behindDoc="0" locked="0" layoutInCell="1" allowOverlap="1" wp14:anchorId="69AF40BD" wp14:editId="0353751F">
                <wp:simplePos x="0" y="0"/>
                <wp:positionH relativeFrom="column">
                  <wp:posOffset>-1102995</wp:posOffset>
                </wp:positionH>
                <wp:positionV relativeFrom="paragraph">
                  <wp:posOffset>-911225</wp:posOffset>
                </wp:positionV>
                <wp:extent cx="7820025" cy="8789035"/>
                <wp:effectExtent l="0" t="0" r="28575" b="12065"/>
                <wp:wrapNone/>
                <wp:docPr id="6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8789035"/>
                        </a:xfrm>
                        <a:prstGeom prst="rect">
                          <a:avLst/>
                        </a:prstGeom>
                        <a:solidFill>
                          <a:srgbClr val="548DD4"/>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0A95B" id="Rectangle 9" o:spid="_x0000_s1026" style="position:absolute;margin-left:-86.85pt;margin-top:-71.75pt;width:615.75pt;height:69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" fillcolor="#548dd4" strokecolor="#0070c0"/>
            </w:pict>
          </mc:Fallback>
        </mc:AlternateContent>
      </w: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jc w:val="right"/>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r w:rsidRPr="00130CB2">
        <w:rPr>
          <w:rFonts w:ascii="Times New Roman" w:eastAsia="Times New Roman" w:hAnsi="Times New Roman" w:cs="Times New Roman"/>
          <w:noProof/>
          <w:sz w:val="20"/>
          <w:szCs w:val="20"/>
          <w:lang w:eastAsia="en-GB"/>
        </w:rPr>
        <w:lastRenderedPageBreak/>
        <w:drawing>
          <wp:anchor distT="0" distB="0" distL="114300" distR="114300" simplePos="0" relativeHeight="251660288" behindDoc="0" locked="0" layoutInCell="1" allowOverlap="1" wp14:anchorId="1D07194B" wp14:editId="34620D4A">
            <wp:simplePos x="0" y="0"/>
            <wp:positionH relativeFrom="column">
              <wp:posOffset>4615180</wp:posOffset>
            </wp:positionH>
            <wp:positionV relativeFrom="paragraph">
              <wp:posOffset>91440</wp:posOffset>
            </wp:positionV>
            <wp:extent cx="1647825" cy="1085850"/>
            <wp:effectExtent l="0" t="0" r="9525" b="0"/>
            <wp:wrapSquare wrapText="bothSides"/>
            <wp:docPr id="3" name="Picture 3" descr="http://knet/ourcouncil/PublishingImages/KCC_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net/ourcouncil/PublishingImages/KCC_Logo_mediu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0CB2" w:rsidRPr="00130CB2" w:rsidRDefault="00130CB2" w:rsidP="00130CB2">
      <w:pPr>
        <w:spacing w:after="0" w:line="240" w:lineRule="auto"/>
        <w:rPr>
          <w:rFonts w:ascii="Times New Roman" w:eastAsia="Times New Roman" w:hAnsi="Times New Roman" w:cs="Times New Roman"/>
          <w:sz w:val="20"/>
          <w:szCs w:val="20"/>
          <w:lang w:eastAsia="en-GB"/>
        </w:rPr>
      </w:pPr>
      <w:r w:rsidRPr="00130CB2">
        <w:rPr>
          <w:rFonts w:ascii="Times New Roman" w:eastAsia="Times New Roman" w:hAnsi="Times New Roman" w:cs="Times New Roman"/>
          <w:b/>
          <w:bCs/>
          <w:i/>
          <w:noProof/>
          <w:color w:val="0070C0"/>
          <w:sz w:val="52"/>
          <w:szCs w:val="52"/>
          <w:lang w:eastAsia="en-GB"/>
        </w:rPr>
        <mc:AlternateContent>
          <mc:Choice Requires="wps">
            <w:drawing>
              <wp:anchor distT="0" distB="0" distL="114300" distR="114300" simplePos="0" relativeHeight="251659264" behindDoc="0" locked="0" layoutInCell="1" allowOverlap="1" wp14:anchorId="01D4764A" wp14:editId="4ECA9F37">
                <wp:simplePos x="0" y="0"/>
                <wp:positionH relativeFrom="column">
                  <wp:posOffset>-228600</wp:posOffset>
                </wp:positionH>
                <wp:positionV relativeFrom="paragraph">
                  <wp:posOffset>-1905</wp:posOffset>
                </wp:positionV>
                <wp:extent cx="4572000" cy="11811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CB2" w:rsidRDefault="00EB5921" w:rsidP="00130CB2">
                            <w:pPr>
                              <w:spacing w:after="0" w:line="240" w:lineRule="auto"/>
                              <w:rPr>
                                <w:rFonts w:ascii="Arial" w:hAnsi="Arial" w:cs="Arial"/>
                                <w:b/>
                                <w:sz w:val="40"/>
                                <w:szCs w:val="40"/>
                              </w:rPr>
                            </w:pPr>
                            <w:hyperlink r:id="rId9" w:history="1">
                              <w:r w:rsidR="00130CB2" w:rsidRPr="00E35D57">
                                <w:rPr>
                                  <w:rStyle w:val="Hyperlink"/>
                                  <w:rFonts w:ascii="Arial" w:hAnsi="Arial" w:cs="Arial"/>
                                  <w:b/>
                                  <w:sz w:val="40"/>
                                  <w:szCs w:val="40"/>
                                </w:rPr>
                                <w:t>kent.gov.uk/infantfeeding</w:t>
                              </w:r>
                            </w:hyperlink>
                            <w:r w:rsidR="00130CB2">
                              <w:rPr>
                                <w:rFonts w:ascii="Arial" w:hAnsi="Arial" w:cs="Arial"/>
                                <w:b/>
                                <w:sz w:val="40"/>
                                <w:szCs w:val="40"/>
                              </w:rPr>
                              <w:t xml:space="preserve"> </w:t>
                            </w:r>
                          </w:p>
                          <w:p w:rsidR="00130CB2" w:rsidRPr="00130CB2" w:rsidRDefault="00130CB2" w:rsidP="00130CB2">
                            <w:pPr>
                              <w:spacing w:after="0" w:line="240" w:lineRule="auto"/>
                              <w:rPr>
                                <w:rFonts w:ascii="Arial" w:hAnsi="Arial" w:cs="Arial"/>
                                <w:b/>
                                <w:sz w:val="32"/>
                                <w:szCs w:val="40"/>
                              </w:rPr>
                            </w:pPr>
                          </w:p>
                          <w:p w:rsidR="00130CB2" w:rsidRPr="00AB7D0D" w:rsidRDefault="00130CB2" w:rsidP="00130CB2">
                            <w:pPr>
                              <w:spacing w:after="0" w:line="240" w:lineRule="auto"/>
                              <w:rPr>
                                <w:rFonts w:ascii="Arial" w:hAnsi="Arial" w:cs="Arial"/>
                                <w:b/>
                                <w:sz w:val="32"/>
                                <w:szCs w:val="40"/>
                              </w:rPr>
                            </w:pPr>
                            <w:r w:rsidRPr="00AB7D0D">
                              <w:rPr>
                                <w:rFonts w:ascii="Arial" w:hAnsi="Arial" w:cs="Arial"/>
                                <w:b/>
                                <w:sz w:val="32"/>
                                <w:szCs w:val="40"/>
                              </w:rPr>
                              <w:t xml:space="preserve">Consultation closes </w:t>
                            </w:r>
                            <w:r>
                              <w:rPr>
                                <w:rFonts w:ascii="Arial" w:hAnsi="Arial" w:cs="Arial"/>
                                <w:b/>
                                <w:sz w:val="32"/>
                                <w:szCs w:val="40"/>
                              </w:rPr>
                              <w:t>3 September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4764A" id="Text Box 9" o:spid="_x0000_s1027" type="#_x0000_t202" style="position:absolute;margin-left:-18pt;margin-top:-.15pt;width:5in;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" stroked="f">
                <v:textbox>
                  <w:txbxContent>
                    <w:p w:rsidR="00130CB2" w:rsidRDefault="00EB5921" w:rsidP="00130CB2">
                      <w:pPr>
                        <w:spacing w:after="0" w:line="240" w:lineRule="auto"/>
                        <w:rPr>
                          <w:rFonts w:ascii="Arial" w:hAnsi="Arial" w:cs="Arial"/>
                          <w:b/>
                          <w:sz w:val="40"/>
                          <w:szCs w:val="40"/>
                        </w:rPr>
                      </w:pPr>
                      <w:hyperlink r:id="rId10" w:history="1">
                        <w:r w:rsidR="00130CB2" w:rsidRPr="00E35D57">
                          <w:rPr>
                            <w:rStyle w:val="Hyperlink"/>
                            <w:rFonts w:ascii="Arial" w:hAnsi="Arial" w:cs="Arial"/>
                            <w:b/>
                            <w:sz w:val="40"/>
                            <w:szCs w:val="40"/>
                          </w:rPr>
                          <w:t>kent.gov.uk/infantfeeding</w:t>
                        </w:r>
                      </w:hyperlink>
                      <w:r w:rsidR="00130CB2">
                        <w:rPr>
                          <w:rFonts w:ascii="Arial" w:hAnsi="Arial" w:cs="Arial"/>
                          <w:b/>
                          <w:sz w:val="40"/>
                          <w:szCs w:val="40"/>
                        </w:rPr>
                        <w:t xml:space="preserve"> </w:t>
                      </w:r>
                    </w:p>
                    <w:p w:rsidR="00130CB2" w:rsidRPr="00130CB2" w:rsidRDefault="00130CB2" w:rsidP="00130CB2">
                      <w:pPr>
                        <w:spacing w:after="0" w:line="240" w:lineRule="auto"/>
                        <w:rPr>
                          <w:rFonts w:ascii="Arial" w:hAnsi="Arial" w:cs="Arial"/>
                          <w:b/>
                          <w:sz w:val="32"/>
                          <w:szCs w:val="40"/>
                        </w:rPr>
                      </w:pPr>
                    </w:p>
                    <w:p w:rsidR="00130CB2" w:rsidRPr="00AB7D0D" w:rsidRDefault="00130CB2" w:rsidP="00130CB2">
                      <w:pPr>
                        <w:spacing w:after="0" w:line="240" w:lineRule="auto"/>
                        <w:rPr>
                          <w:rFonts w:ascii="Arial" w:hAnsi="Arial" w:cs="Arial"/>
                          <w:b/>
                          <w:sz w:val="32"/>
                          <w:szCs w:val="40"/>
                        </w:rPr>
                      </w:pPr>
                      <w:r w:rsidRPr="00AB7D0D">
                        <w:rPr>
                          <w:rFonts w:ascii="Arial" w:hAnsi="Arial" w:cs="Arial"/>
                          <w:b/>
                          <w:sz w:val="32"/>
                          <w:szCs w:val="40"/>
                        </w:rPr>
                        <w:t xml:space="preserve">Consultation closes </w:t>
                      </w:r>
                      <w:r>
                        <w:rPr>
                          <w:rFonts w:ascii="Arial" w:hAnsi="Arial" w:cs="Arial"/>
                          <w:b/>
                          <w:sz w:val="32"/>
                          <w:szCs w:val="40"/>
                        </w:rPr>
                        <w:t>3 September 2017</w:t>
                      </w:r>
                    </w:p>
                  </w:txbxContent>
                </v:textbox>
              </v:shape>
            </w:pict>
          </mc:Fallback>
        </mc:AlternateContent>
      </w: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130CB2" w:rsidRPr="00130CB2" w:rsidRDefault="00130CB2" w:rsidP="00130CB2">
      <w:pPr>
        <w:spacing w:after="0" w:line="240" w:lineRule="auto"/>
        <w:contextualSpacing/>
        <w:jc w:val="center"/>
        <w:rPr>
          <w:rFonts w:ascii="Arial" w:eastAsia="Times New Roman" w:hAnsi="Arial" w:cs="Arial"/>
          <w:sz w:val="24"/>
          <w:szCs w:val="24"/>
          <w:lang w:eastAsia="en-GB"/>
        </w:rPr>
      </w:pPr>
      <w:r w:rsidRPr="00130CB2">
        <w:rPr>
          <w:rFonts w:ascii="Times New Roman" w:eastAsia="Times New Roman" w:hAnsi="Times New Roman" w:cs="Times New Roman"/>
          <w:sz w:val="20"/>
          <w:szCs w:val="20"/>
          <w:lang w:eastAsia="en-GB"/>
        </w:rPr>
        <w:br w:type="page"/>
      </w:r>
    </w:p>
    <w:p w:rsidR="00130CB2" w:rsidRPr="00130CB2" w:rsidRDefault="00130CB2" w:rsidP="00130CB2">
      <w:pPr>
        <w:spacing w:after="0" w:line="240" w:lineRule="auto"/>
        <w:rPr>
          <w:rFonts w:ascii="Times New Roman" w:eastAsia="Times New Roman" w:hAnsi="Times New Roman" w:cs="Times New Roman"/>
          <w:sz w:val="20"/>
          <w:szCs w:val="20"/>
          <w:lang w:eastAsia="en-GB"/>
        </w:rPr>
      </w:pPr>
    </w:p>
    <w:p w:rsidR="005B6DAA" w:rsidRPr="00E214EA" w:rsidRDefault="00837523" w:rsidP="00837523">
      <w:pPr>
        <w:spacing w:after="0" w:line="240" w:lineRule="auto"/>
        <w:contextualSpacing/>
        <w:jc w:val="center"/>
        <w:rPr>
          <w:rFonts w:ascii="Arial" w:hAnsi="Arial" w:cs="Arial"/>
          <w:b/>
          <w:sz w:val="26"/>
          <w:szCs w:val="26"/>
        </w:rPr>
      </w:pPr>
      <w:r w:rsidRPr="00E214EA">
        <w:rPr>
          <w:rFonts w:ascii="Arial" w:hAnsi="Arial" w:cs="Arial"/>
          <w:b/>
          <w:sz w:val="26"/>
          <w:szCs w:val="26"/>
        </w:rPr>
        <w:t>Community Infant Feeding Support</w:t>
      </w:r>
    </w:p>
    <w:p w:rsidR="00837523" w:rsidRPr="00E214EA" w:rsidRDefault="00837523" w:rsidP="00837523">
      <w:pPr>
        <w:spacing w:after="0" w:line="240" w:lineRule="auto"/>
        <w:contextualSpacing/>
        <w:jc w:val="center"/>
        <w:rPr>
          <w:rFonts w:ascii="Arial" w:hAnsi="Arial" w:cs="Arial"/>
          <w:b/>
          <w:sz w:val="26"/>
          <w:szCs w:val="26"/>
        </w:rPr>
      </w:pPr>
      <w:r w:rsidRPr="00E214EA">
        <w:rPr>
          <w:rFonts w:ascii="Arial" w:hAnsi="Arial" w:cs="Arial"/>
          <w:b/>
          <w:sz w:val="26"/>
          <w:szCs w:val="26"/>
        </w:rPr>
        <w:t>2017 Public Consultation</w:t>
      </w:r>
    </w:p>
    <w:p w:rsidR="00A03E9E" w:rsidRPr="00E214EA" w:rsidRDefault="00A03E9E" w:rsidP="005B6DAA">
      <w:pPr>
        <w:spacing w:after="0" w:line="240" w:lineRule="auto"/>
        <w:contextualSpacing/>
        <w:rPr>
          <w:rFonts w:ascii="Arial" w:hAnsi="Arial" w:cs="Arial"/>
          <w:b/>
          <w:sz w:val="24"/>
          <w:szCs w:val="24"/>
        </w:rPr>
      </w:pPr>
    </w:p>
    <w:p w:rsidR="005B6DAA" w:rsidRPr="00E214EA" w:rsidRDefault="00D313CA" w:rsidP="005B6DAA">
      <w:pPr>
        <w:spacing w:after="0" w:line="240" w:lineRule="auto"/>
        <w:contextualSpacing/>
        <w:rPr>
          <w:rFonts w:ascii="Arial" w:hAnsi="Arial" w:cs="Arial"/>
          <w:b/>
          <w:color w:val="0070C0"/>
          <w:sz w:val="26"/>
          <w:szCs w:val="26"/>
        </w:rPr>
      </w:pPr>
      <w:r w:rsidRPr="00E214EA">
        <w:rPr>
          <w:rFonts w:ascii="Arial" w:hAnsi="Arial" w:cs="Arial"/>
          <w:b/>
          <w:color w:val="0070C0"/>
          <w:sz w:val="26"/>
          <w:szCs w:val="26"/>
        </w:rPr>
        <w:t>The p</w:t>
      </w:r>
      <w:r w:rsidR="005B6DAA" w:rsidRPr="00E214EA">
        <w:rPr>
          <w:rFonts w:ascii="Arial" w:hAnsi="Arial" w:cs="Arial"/>
          <w:b/>
          <w:color w:val="0070C0"/>
          <w:sz w:val="26"/>
          <w:szCs w:val="26"/>
        </w:rPr>
        <w:t>urpose of this consultation</w:t>
      </w:r>
    </w:p>
    <w:p w:rsidR="002A6AE2" w:rsidRPr="00E214EA" w:rsidRDefault="005B6DAA" w:rsidP="005B6DAA">
      <w:pPr>
        <w:spacing w:after="0" w:line="240" w:lineRule="auto"/>
        <w:contextualSpacing/>
        <w:rPr>
          <w:rFonts w:ascii="Arial" w:hAnsi="Arial" w:cs="Arial"/>
          <w:sz w:val="24"/>
          <w:szCs w:val="24"/>
        </w:rPr>
      </w:pPr>
      <w:r w:rsidRPr="00E214EA">
        <w:rPr>
          <w:rFonts w:ascii="Arial" w:hAnsi="Arial" w:cs="Arial"/>
          <w:sz w:val="24"/>
          <w:szCs w:val="24"/>
        </w:rPr>
        <w:t>We w</w:t>
      </w:r>
      <w:r w:rsidR="002A6AE2" w:rsidRPr="00E214EA">
        <w:rPr>
          <w:rFonts w:ascii="Arial" w:hAnsi="Arial" w:cs="Arial"/>
          <w:sz w:val="24"/>
          <w:szCs w:val="24"/>
        </w:rPr>
        <w:t xml:space="preserve">ould like to hear </w:t>
      </w:r>
      <w:r w:rsidRPr="00E214EA">
        <w:rPr>
          <w:rFonts w:ascii="Arial" w:hAnsi="Arial" w:cs="Arial"/>
          <w:sz w:val="24"/>
          <w:szCs w:val="24"/>
        </w:rPr>
        <w:t xml:space="preserve">your views on proposed changes to how </w:t>
      </w:r>
      <w:r w:rsidR="002A6AE2" w:rsidRPr="00E214EA">
        <w:rPr>
          <w:rFonts w:ascii="Arial" w:hAnsi="Arial" w:cs="Arial"/>
          <w:sz w:val="24"/>
          <w:szCs w:val="24"/>
        </w:rPr>
        <w:t xml:space="preserve">Community </w:t>
      </w:r>
      <w:r w:rsidRPr="00E214EA">
        <w:rPr>
          <w:rFonts w:ascii="Arial" w:hAnsi="Arial" w:cs="Arial"/>
          <w:sz w:val="24"/>
          <w:szCs w:val="24"/>
        </w:rPr>
        <w:t>Infant Feeding Support</w:t>
      </w:r>
      <w:r w:rsidR="002A6AE2" w:rsidRPr="00E214EA">
        <w:rPr>
          <w:rFonts w:ascii="Arial" w:hAnsi="Arial" w:cs="Arial"/>
          <w:sz w:val="24"/>
          <w:szCs w:val="24"/>
        </w:rPr>
        <w:t xml:space="preserve"> is provided in Kent</w:t>
      </w:r>
      <w:r w:rsidRPr="00E214EA">
        <w:rPr>
          <w:rFonts w:ascii="Arial" w:hAnsi="Arial" w:cs="Arial"/>
          <w:sz w:val="24"/>
          <w:szCs w:val="24"/>
        </w:rPr>
        <w:t xml:space="preserve">.  </w:t>
      </w:r>
    </w:p>
    <w:p w:rsidR="002A6AE2" w:rsidRPr="00E214EA" w:rsidRDefault="002A6AE2" w:rsidP="005B6DAA">
      <w:pPr>
        <w:spacing w:after="0" w:line="240" w:lineRule="auto"/>
        <w:contextualSpacing/>
        <w:rPr>
          <w:rFonts w:ascii="Arial" w:hAnsi="Arial" w:cs="Arial"/>
          <w:sz w:val="24"/>
          <w:szCs w:val="24"/>
        </w:rPr>
      </w:pPr>
    </w:p>
    <w:p w:rsidR="006806F1" w:rsidRPr="00E214EA" w:rsidRDefault="006806F1" w:rsidP="005B6DAA">
      <w:pPr>
        <w:spacing w:after="0" w:line="240" w:lineRule="auto"/>
        <w:contextualSpacing/>
        <w:rPr>
          <w:rFonts w:ascii="Arial" w:hAnsi="Arial" w:cs="Arial"/>
          <w:sz w:val="24"/>
          <w:szCs w:val="24"/>
        </w:rPr>
      </w:pPr>
      <w:r w:rsidRPr="00E214EA">
        <w:rPr>
          <w:rFonts w:ascii="Arial" w:hAnsi="Arial" w:cs="Arial"/>
          <w:sz w:val="24"/>
          <w:szCs w:val="24"/>
        </w:rPr>
        <w:t>Currently this support is provided by PS Breastfeeding</w:t>
      </w:r>
      <w:r w:rsidR="00491D4E" w:rsidRPr="00E214EA">
        <w:rPr>
          <w:rFonts w:ascii="Arial" w:hAnsi="Arial" w:cs="Arial"/>
          <w:sz w:val="24"/>
          <w:szCs w:val="24"/>
        </w:rPr>
        <w:t xml:space="preserve"> CIC</w:t>
      </w:r>
      <w:r w:rsidRPr="00E214EA">
        <w:rPr>
          <w:rFonts w:ascii="Arial" w:hAnsi="Arial" w:cs="Arial"/>
          <w:sz w:val="24"/>
          <w:szCs w:val="24"/>
        </w:rPr>
        <w:t>.</w:t>
      </w:r>
    </w:p>
    <w:p w:rsidR="006806F1" w:rsidRPr="00E214EA" w:rsidRDefault="006806F1" w:rsidP="005B6DAA">
      <w:pPr>
        <w:spacing w:after="0" w:line="240" w:lineRule="auto"/>
        <w:contextualSpacing/>
        <w:rPr>
          <w:rFonts w:ascii="Arial" w:hAnsi="Arial" w:cs="Arial"/>
          <w:sz w:val="24"/>
          <w:szCs w:val="24"/>
        </w:rPr>
      </w:pPr>
    </w:p>
    <w:p w:rsidR="006806F1" w:rsidRPr="00E214EA" w:rsidRDefault="006806F1" w:rsidP="005B6DAA">
      <w:pPr>
        <w:spacing w:after="0" w:line="240" w:lineRule="auto"/>
        <w:contextualSpacing/>
        <w:rPr>
          <w:rFonts w:ascii="Arial" w:hAnsi="Arial" w:cs="Arial"/>
          <w:sz w:val="24"/>
          <w:szCs w:val="24"/>
        </w:rPr>
      </w:pPr>
      <w:r w:rsidRPr="00E214EA">
        <w:rPr>
          <w:rFonts w:ascii="Arial" w:hAnsi="Arial" w:cs="Arial"/>
          <w:sz w:val="24"/>
          <w:szCs w:val="24"/>
        </w:rPr>
        <w:t>The proposed model is that</w:t>
      </w:r>
      <w:r w:rsidR="00BB105C" w:rsidRPr="00E214EA">
        <w:rPr>
          <w:rFonts w:ascii="Arial" w:hAnsi="Arial" w:cs="Arial"/>
          <w:sz w:val="24"/>
          <w:szCs w:val="24"/>
        </w:rPr>
        <w:t xml:space="preserve"> from 1</w:t>
      </w:r>
      <w:r w:rsidR="00BB105C" w:rsidRPr="00E214EA">
        <w:rPr>
          <w:rFonts w:ascii="Arial" w:hAnsi="Arial" w:cs="Arial"/>
          <w:sz w:val="24"/>
          <w:szCs w:val="24"/>
          <w:vertAlign w:val="superscript"/>
        </w:rPr>
        <w:t>st</w:t>
      </w:r>
      <w:r w:rsidR="00BB105C" w:rsidRPr="00E214EA">
        <w:rPr>
          <w:rFonts w:ascii="Arial" w:hAnsi="Arial" w:cs="Arial"/>
          <w:sz w:val="24"/>
          <w:szCs w:val="24"/>
        </w:rPr>
        <w:t xml:space="preserve"> Jan 2018</w:t>
      </w:r>
      <w:r w:rsidR="00747E55" w:rsidRPr="00E214EA">
        <w:rPr>
          <w:rFonts w:ascii="Arial" w:hAnsi="Arial" w:cs="Arial"/>
          <w:sz w:val="24"/>
          <w:szCs w:val="24"/>
        </w:rPr>
        <w:t xml:space="preserve"> </w:t>
      </w:r>
      <w:r w:rsidR="00734FE2" w:rsidRPr="00E214EA">
        <w:rPr>
          <w:rFonts w:ascii="Arial" w:hAnsi="Arial" w:cs="Arial"/>
          <w:sz w:val="24"/>
          <w:szCs w:val="24"/>
        </w:rPr>
        <w:t xml:space="preserve">the </w:t>
      </w:r>
      <w:r w:rsidRPr="00E214EA">
        <w:rPr>
          <w:rFonts w:ascii="Arial" w:hAnsi="Arial" w:cs="Arial"/>
          <w:sz w:val="24"/>
          <w:szCs w:val="24"/>
        </w:rPr>
        <w:t>Health Visit</w:t>
      </w:r>
      <w:r w:rsidR="00734FE2" w:rsidRPr="00E214EA">
        <w:rPr>
          <w:rFonts w:ascii="Arial" w:hAnsi="Arial" w:cs="Arial"/>
          <w:sz w:val="24"/>
          <w:szCs w:val="24"/>
        </w:rPr>
        <w:t xml:space="preserve">ing Service </w:t>
      </w:r>
      <w:r w:rsidR="00BB105C" w:rsidRPr="00E214EA">
        <w:rPr>
          <w:rFonts w:ascii="Arial" w:hAnsi="Arial" w:cs="Arial"/>
          <w:sz w:val="24"/>
          <w:szCs w:val="24"/>
        </w:rPr>
        <w:t>(provided by K</w:t>
      </w:r>
      <w:r w:rsidR="00074407" w:rsidRPr="00E214EA">
        <w:rPr>
          <w:rFonts w:ascii="Arial" w:hAnsi="Arial" w:cs="Arial"/>
          <w:sz w:val="24"/>
          <w:szCs w:val="24"/>
        </w:rPr>
        <w:t xml:space="preserve">ent </w:t>
      </w:r>
      <w:r w:rsidR="00BB105C" w:rsidRPr="00E214EA">
        <w:rPr>
          <w:rFonts w:ascii="Arial" w:hAnsi="Arial" w:cs="Arial"/>
          <w:sz w:val="24"/>
          <w:szCs w:val="24"/>
        </w:rPr>
        <w:t>C</w:t>
      </w:r>
      <w:r w:rsidR="00074407" w:rsidRPr="00E214EA">
        <w:rPr>
          <w:rFonts w:ascii="Arial" w:hAnsi="Arial" w:cs="Arial"/>
          <w:sz w:val="24"/>
          <w:szCs w:val="24"/>
        </w:rPr>
        <w:t xml:space="preserve">ommunity </w:t>
      </w:r>
      <w:r w:rsidR="00BB105C" w:rsidRPr="00E214EA">
        <w:rPr>
          <w:rFonts w:ascii="Arial" w:hAnsi="Arial" w:cs="Arial"/>
          <w:sz w:val="24"/>
          <w:szCs w:val="24"/>
        </w:rPr>
        <w:t>H</w:t>
      </w:r>
      <w:r w:rsidR="00074407" w:rsidRPr="00E214EA">
        <w:rPr>
          <w:rFonts w:ascii="Arial" w:hAnsi="Arial" w:cs="Arial"/>
          <w:sz w:val="24"/>
          <w:szCs w:val="24"/>
        </w:rPr>
        <w:t xml:space="preserve">ealth NHS </w:t>
      </w:r>
      <w:r w:rsidR="00BB105C" w:rsidRPr="00E214EA">
        <w:rPr>
          <w:rFonts w:ascii="Arial" w:hAnsi="Arial" w:cs="Arial"/>
          <w:sz w:val="24"/>
          <w:szCs w:val="24"/>
        </w:rPr>
        <w:t>F</w:t>
      </w:r>
      <w:r w:rsidR="00074407" w:rsidRPr="00E214EA">
        <w:rPr>
          <w:rFonts w:ascii="Arial" w:hAnsi="Arial" w:cs="Arial"/>
          <w:sz w:val="24"/>
          <w:szCs w:val="24"/>
        </w:rPr>
        <w:t xml:space="preserve">oundation </w:t>
      </w:r>
      <w:r w:rsidR="00BB105C" w:rsidRPr="00E214EA">
        <w:rPr>
          <w:rFonts w:ascii="Arial" w:hAnsi="Arial" w:cs="Arial"/>
          <w:sz w:val="24"/>
          <w:szCs w:val="24"/>
        </w:rPr>
        <w:t>T</w:t>
      </w:r>
      <w:r w:rsidR="00074407" w:rsidRPr="00E214EA">
        <w:rPr>
          <w:rFonts w:ascii="Arial" w:hAnsi="Arial" w:cs="Arial"/>
          <w:sz w:val="24"/>
          <w:szCs w:val="24"/>
        </w:rPr>
        <w:t>rust (KCHFT)</w:t>
      </w:r>
      <w:r w:rsidR="00BB105C" w:rsidRPr="00E214EA">
        <w:rPr>
          <w:rFonts w:ascii="Arial" w:hAnsi="Arial" w:cs="Arial"/>
          <w:sz w:val="24"/>
          <w:szCs w:val="24"/>
        </w:rPr>
        <w:t>) will deliver the support.</w:t>
      </w:r>
    </w:p>
    <w:p w:rsidR="005B6DAA" w:rsidRPr="00E214EA" w:rsidRDefault="005B6DAA" w:rsidP="005B6DAA">
      <w:pPr>
        <w:spacing w:after="0" w:line="240" w:lineRule="auto"/>
        <w:contextualSpacing/>
        <w:rPr>
          <w:rFonts w:ascii="Arial" w:hAnsi="Arial" w:cs="Arial"/>
          <w:sz w:val="24"/>
          <w:szCs w:val="24"/>
        </w:rPr>
      </w:pPr>
    </w:p>
    <w:p w:rsidR="002A6AE2" w:rsidRPr="00E214EA" w:rsidRDefault="002A6AE2" w:rsidP="005B6DAA">
      <w:pPr>
        <w:spacing w:after="0" w:line="240" w:lineRule="auto"/>
        <w:contextualSpacing/>
        <w:rPr>
          <w:rFonts w:ascii="Arial" w:hAnsi="Arial" w:cs="Arial"/>
          <w:sz w:val="24"/>
          <w:szCs w:val="24"/>
        </w:rPr>
      </w:pPr>
      <w:r w:rsidRPr="00E214EA">
        <w:rPr>
          <w:rFonts w:ascii="Arial" w:hAnsi="Arial" w:cs="Arial"/>
          <w:sz w:val="24"/>
          <w:szCs w:val="24"/>
        </w:rPr>
        <w:t>In designing the proposed model</w:t>
      </w:r>
      <w:r w:rsidR="005B6DAA" w:rsidRPr="00E214EA">
        <w:rPr>
          <w:rFonts w:ascii="Arial" w:hAnsi="Arial" w:cs="Arial"/>
          <w:sz w:val="24"/>
          <w:szCs w:val="24"/>
        </w:rPr>
        <w:t xml:space="preserve">, </w:t>
      </w:r>
      <w:r w:rsidR="00BB105C" w:rsidRPr="00E214EA">
        <w:rPr>
          <w:rFonts w:ascii="Arial" w:hAnsi="Arial" w:cs="Arial"/>
          <w:sz w:val="24"/>
          <w:szCs w:val="24"/>
        </w:rPr>
        <w:t xml:space="preserve">Kent County Council </w:t>
      </w:r>
      <w:r w:rsidRPr="00E214EA">
        <w:rPr>
          <w:rFonts w:ascii="Arial" w:hAnsi="Arial" w:cs="Arial"/>
          <w:sz w:val="24"/>
          <w:szCs w:val="24"/>
        </w:rPr>
        <w:t xml:space="preserve">has looked to </w:t>
      </w:r>
      <w:r w:rsidR="005B6DAA" w:rsidRPr="00E214EA">
        <w:rPr>
          <w:rFonts w:ascii="Arial" w:hAnsi="Arial" w:cs="Arial"/>
          <w:sz w:val="24"/>
          <w:szCs w:val="24"/>
        </w:rPr>
        <w:t xml:space="preserve">ensure that families </w:t>
      </w:r>
      <w:r w:rsidRPr="00E214EA">
        <w:rPr>
          <w:rFonts w:ascii="Arial" w:hAnsi="Arial" w:cs="Arial"/>
          <w:sz w:val="24"/>
          <w:szCs w:val="24"/>
        </w:rPr>
        <w:t>are still able to access the support that they need, at the same time as making best use of the existing professional skills and res</w:t>
      </w:r>
      <w:r w:rsidR="00DE5CB8" w:rsidRPr="00E214EA">
        <w:rPr>
          <w:rFonts w:ascii="Arial" w:hAnsi="Arial" w:cs="Arial"/>
          <w:sz w:val="24"/>
          <w:szCs w:val="24"/>
        </w:rPr>
        <w:t>ources within the Health Visiting</w:t>
      </w:r>
      <w:r w:rsidRPr="00E214EA">
        <w:rPr>
          <w:rFonts w:ascii="Arial" w:hAnsi="Arial" w:cs="Arial"/>
          <w:sz w:val="24"/>
          <w:szCs w:val="24"/>
        </w:rPr>
        <w:t xml:space="preserve"> service. </w:t>
      </w:r>
    </w:p>
    <w:p w:rsidR="002A6AE2" w:rsidRPr="00E214EA" w:rsidRDefault="002A6AE2" w:rsidP="005B6DAA">
      <w:pPr>
        <w:spacing w:after="0" w:line="240" w:lineRule="auto"/>
        <w:contextualSpacing/>
        <w:rPr>
          <w:rFonts w:ascii="Arial" w:hAnsi="Arial" w:cs="Arial"/>
          <w:sz w:val="24"/>
          <w:szCs w:val="24"/>
        </w:rPr>
      </w:pPr>
    </w:p>
    <w:p w:rsidR="002A6AE2" w:rsidRPr="00E214EA" w:rsidRDefault="002A6AE2" w:rsidP="005B6DAA">
      <w:pPr>
        <w:spacing w:after="0" w:line="240" w:lineRule="auto"/>
        <w:contextualSpacing/>
        <w:rPr>
          <w:rFonts w:ascii="Arial" w:hAnsi="Arial" w:cs="Arial"/>
          <w:sz w:val="24"/>
          <w:szCs w:val="24"/>
        </w:rPr>
      </w:pPr>
      <w:r w:rsidRPr="00E214EA">
        <w:rPr>
          <w:rFonts w:ascii="Arial" w:hAnsi="Arial" w:cs="Arial"/>
          <w:sz w:val="24"/>
          <w:szCs w:val="24"/>
        </w:rPr>
        <w:t xml:space="preserve">This proposal would deliver a saving of </w:t>
      </w:r>
      <w:r w:rsidR="00747E55" w:rsidRPr="00E214EA">
        <w:rPr>
          <w:rFonts w:ascii="Arial" w:hAnsi="Arial" w:cs="Arial"/>
          <w:sz w:val="24"/>
          <w:szCs w:val="24"/>
        </w:rPr>
        <w:t>£404</w:t>
      </w:r>
      <w:r w:rsidR="00921B5B" w:rsidRPr="00E214EA">
        <w:rPr>
          <w:rFonts w:ascii="Arial" w:hAnsi="Arial" w:cs="Arial"/>
          <w:sz w:val="24"/>
          <w:szCs w:val="24"/>
        </w:rPr>
        <w:t>,000 a year</w:t>
      </w:r>
      <w:r w:rsidR="00491D4E" w:rsidRPr="00E214EA">
        <w:rPr>
          <w:rFonts w:ascii="Arial" w:hAnsi="Arial" w:cs="Arial"/>
          <w:sz w:val="24"/>
          <w:szCs w:val="24"/>
        </w:rPr>
        <w:t xml:space="preserve"> to KCC</w:t>
      </w:r>
      <w:r w:rsidR="00921B5B" w:rsidRPr="00E214EA">
        <w:rPr>
          <w:rFonts w:ascii="Arial" w:hAnsi="Arial" w:cs="Arial"/>
          <w:sz w:val="24"/>
          <w:szCs w:val="24"/>
        </w:rPr>
        <w:t>.</w:t>
      </w:r>
    </w:p>
    <w:p w:rsidR="002A6AE2" w:rsidRPr="00E214EA" w:rsidRDefault="002A6AE2" w:rsidP="005B6DAA">
      <w:pPr>
        <w:spacing w:after="0" w:line="240" w:lineRule="auto"/>
        <w:contextualSpacing/>
        <w:rPr>
          <w:rFonts w:ascii="Arial" w:hAnsi="Arial" w:cs="Arial"/>
          <w:sz w:val="24"/>
          <w:szCs w:val="24"/>
        </w:rPr>
      </w:pPr>
    </w:p>
    <w:p w:rsidR="00747E55" w:rsidRPr="00E214EA" w:rsidRDefault="005B6DAA" w:rsidP="005B6DAA">
      <w:pPr>
        <w:spacing w:after="0" w:line="240" w:lineRule="auto"/>
        <w:contextualSpacing/>
        <w:rPr>
          <w:rFonts w:ascii="Arial" w:hAnsi="Arial" w:cs="Arial"/>
          <w:sz w:val="24"/>
          <w:szCs w:val="24"/>
        </w:rPr>
      </w:pPr>
      <w:r w:rsidRPr="00E214EA">
        <w:rPr>
          <w:rFonts w:ascii="Arial" w:hAnsi="Arial" w:cs="Arial"/>
          <w:sz w:val="24"/>
          <w:szCs w:val="24"/>
        </w:rPr>
        <w:t xml:space="preserve">The consultation </w:t>
      </w:r>
      <w:r w:rsidR="00BB105C" w:rsidRPr="00E214EA">
        <w:rPr>
          <w:rFonts w:ascii="Arial" w:hAnsi="Arial" w:cs="Arial"/>
          <w:sz w:val="24"/>
          <w:szCs w:val="24"/>
        </w:rPr>
        <w:t xml:space="preserve">on this proposed model </w:t>
      </w:r>
      <w:r w:rsidRPr="00E214EA">
        <w:rPr>
          <w:rFonts w:ascii="Arial" w:hAnsi="Arial" w:cs="Arial"/>
          <w:sz w:val="24"/>
          <w:szCs w:val="24"/>
        </w:rPr>
        <w:t xml:space="preserve">will run from </w:t>
      </w:r>
      <w:r w:rsidR="0026137A" w:rsidRPr="00E214EA">
        <w:rPr>
          <w:rFonts w:ascii="Arial" w:hAnsi="Arial" w:cs="Arial"/>
          <w:sz w:val="24"/>
          <w:szCs w:val="24"/>
        </w:rPr>
        <w:t>17</w:t>
      </w:r>
      <w:r w:rsidR="0026137A" w:rsidRPr="00E214EA">
        <w:rPr>
          <w:rFonts w:ascii="Arial" w:hAnsi="Arial" w:cs="Arial"/>
          <w:sz w:val="24"/>
          <w:szCs w:val="24"/>
          <w:vertAlign w:val="superscript"/>
        </w:rPr>
        <w:t>th</w:t>
      </w:r>
      <w:r w:rsidR="00747E55" w:rsidRPr="00E214EA">
        <w:rPr>
          <w:rFonts w:ascii="Arial" w:hAnsi="Arial" w:cs="Arial"/>
          <w:sz w:val="24"/>
          <w:szCs w:val="24"/>
        </w:rPr>
        <w:t xml:space="preserve"> </w:t>
      </w:r>
      <w:r w:rsidRPr="00E214EA">
        <w:rPr>
          <w:rFonts w:ascii="Arial" w:hAnsi="Arial" w:cs="Arial"/>
          <w:sz w:val="24"/>
          <w:szCs w:val="24"/>
        </w:rPr>
        <w:t xml:space="preserve">July </w:t>
      </w:r>
      <w:r w:rsidR="00DE5CB8" w:rsidRPr="00E214EA">
        <w:rPr>
          <w:rFonts w:ascii="Arial" w:hAnsi="Arial" w:cs="Arial"/>
          <w:sz w:val="24"/>
          <w:szCs w:val="24"/>
        </w:rPr>
        <w:t xml:space="preserve">2017 </w:t>
      </w:r>
      <w:r w:rsidR="00FA1912" w:rsidRPr="00E214EA">
        <w:rPr>
          <w:rFonts w:ascii="Arial" w:hAnsi="Arial" w:cs="Arial"/>
          <w:sz w:val="24"/>
          <w:szCs w:val="24"/>
        </w:rPr>
        <w:t xml:space="preserve">to </w:t>
      </w:r>
      <w:r w:rsidR="00747E55" w:rsidRPr="00E214EA">
        <w:rPr>
          <w:rFonts w:ascii="Arial" w:hAnsi="Arial" w:cs="Arial"/>
          <w:sz w:val="24"/>
          <w:szCs w:val="24"/>
        </w:rPr>
        <w:t>3</w:t>
      </w:r>
      <w:r w:rsidR="00FA1912" w:rsidRPr="00E214EA">
        <w:rPr>
          <w:rFonts w:ascii="Arial" w:hAnsi="Arial" w:cs="Arial"/>
          <w:sz w:val="24"/>
          <w:szCs w:val="24"/>
          <w:vertAlign w:val="superscript"/>
        </w:rPr>
        <w:t>rd</w:t>
      </w:r>
    </w:p>
    <w:p w:rsidR="005B6DAA" w:rsidRPr="00E214EA" w:rsidRDefault="00747E55" w:rsidP="005B6DAA">
      <w:pPr>
        <w:spacing w:after="0" w:line="240" w:lineRule="auto"/>
        <w:contextualSpacing/>
        <w:rPr>
          <w:rFonts w:ascii="Arial" w:hAnsi="Arial" w:cs="Arial"/>
          <w:sz w:val="24"/>
          <w:szCs w:val="24"/>
        </w:rPr>
      </w:pPr>
      <w:r w:rsidRPr="00E214EA">
        <w:rPr>
          <w:rFonts w:ascii="Arial" w:hAnsi="Arial" w:cs="Arial"/>
          <w:sz w:val="24"/>
          <w:szCs w:val="24"/>
        </w:rPr>
        <w:t xml:space="preserve"> September 2017.</w:t>
      </w:r>
    </w:p>
    <w:p w:rsidR="005B6DAA" w:rsidRPr="00E214EA" w:rsidRDefault="005B6DAA" w:rsidP="005B6DAA">
      <w:pPr>
        <w:spacing w:after="0" w:line="240" w:lineRule="auto"/>
        <w:contextualSpacing/>
        <w:rPr>
          <w:rFonts w:ascii="Arial" w:hAnsi="Arial" w:cs="Arial"/>
          <w:b/>
          <w:sz w:val="24"/>
          <w:szCs w:val="24"/>
        </w:rPr>
      </w:pPr>
    </w:p>
    <w:p w:rsidR="008658B5" w:rsidRPr="00E214EA" w:rsidRDefault="008658B5" w:rsidP="005B6DAA">
      <w:pPr>
        <w:spacing w:after="0" w:line="240" w:lineRule="auto"/>
        <w:contextualSpacing/>
        <w:rPr>
          <w:rFonts w:ascii="Arial" w:hAnsi="Arial" w:cs="Arial"/>
          <w:b/>
          <w:color w:val="0070C0"/>
          <w:sz w:val="26"/>
          <w:szCs w:val="26"/>
        </w:rPr>
      </w:pPr>
      <w:r w:rsidRPr="00E214EA">
        <w:rPr>
          <w:rFonts w:ascii="Arial" w:hAnsi="Arial" w:cs="Arial"/>
          <w:b/>
          <w:color w:val="0070C0"/>
          <w:sz w:val="26"/>
          <w:szCs w:val="26"/>
        </w:rPr>
        <w:t xml:space="preserve">Introduction </w:t>
      </w:r>
    </w:p>
    <w:p w:rsidR="00207F3D" w:rsidRPr="00E214EA" w:rsidRDefault="00207F3D" w:rsidP="00207F3D">
      <w:pPr>
        <w:spacing w:after="0" w:line="240" w:lineRule="auto"/>
        <w:contextualSpacing/>
        <w:rPr>
          <w:rFonts w:ascii="Arial" w:hAnsi="Arial" w:cs="Arial"/>
          <w:sz w:val="24"/>
          <w:szCs w:val="24"/>
        </w:rPr>
      </w:pPr>
      <w:r w:rsidRPr="00E214EA">
        <w:rPr>
          <w:rFonts w:ascii="Arial" w:hAnsi="Arial" w:cs="Arial"/>
          <w:sz w:val="24"/>
          <w:szCs w:val="24"/>
        </w:rPr>
        <w:t>Kent County Council (KCC) commissions a range of services to help children and young people in Kent get the best start in life. These include:</w:t>
      </w:r>
    </w:p>
    <w:p w:rsidR="00207F3D" w:rsidRPr="00E214EA" w:rsidRDefault="00207F3D" w:rsidP="00207F3D">
      <w:pPr>
        <w:pStyle w:val="ListParagraph"/>
        <w:numPr>
          <w:ilvl w:val="0"/>
          <w:numId w:val="20"/>
        </w:numPr>
        <w:spacing w:after="0" w:line="240" w:lineRule="auto"/>
        <w:rPr>
          <w:rFonts w:ascii="Arial" w:hAnsi="Arial" w:cs="Arial"/>
          <w:sz w:val="24"/>
          <w:szCs w:val="24"/>
        </w:rPr>
      </w:pPr>
      <w:r w:rsidRPr="00E214EA">
        <w:rPr>
          <w:rFonts w:ascii="Arial" w:hAnsi="Arial" w:cs="Arial"/>
          <w:sz w:val="24"/>
          <w:szCs w:val="24"/>
        </w:rPr>
        <w:t xml:space="preserve">the School Public Health Service supporting 189,677 children between the ages of 5 and 18 </w:t>
      </w:r>
    </w:p>
    <w:p w:rsidR="00207F3D" w:rsidRPr="00E214EA" w:rsidRDefault="00207F3D" w:rsidP="00207F3D">
      <w:pPr>
        <w:pStyle w:val="ListParagraph"/>
        <w:numPr>
          <w:ilvl w:val="0"/>
          <w:numId w:val="20"/>
        </w:numPr>
        <w:spacing w:after="0" w:line="240" w:lineRule="auto"/>
        <w:rPr>
          <w:rFonts w:ascii="Arial" w:hAnsi="Arial" w:cs="Arial"/>
          <w:sz w:val="24"/>
          <w:szCs w:val="24"/>
        </w:rPr>
      </w:pPr>
      <w:r w:rsidRPr="00E214EA">
        <w:rPr>
          <w:rFonts w:ascii="Arial" w:hAnsi="Arial" w:cs="Arial"/>
          <w:sz w:val="24"/>
          <w:szCs w:val="24"/>
        </w:rPr>
        <w:t xml:space="preserve">85 Children’s Centres working with 65,500 children; </w:t>
      </w:r>
    </w:p>
    <w:p w:rsidR="00207F3D" w:rsidRPr="00E214EA" w:rsidRDefault="00207F3D" w:rsidP="00207F3D">
      <w:pPr>
        <w:pStyle w:val="ListParagraph"/>
        <w:numPr>
          <w:ilvl w:val="0"/>
          <w:numId w:val="20"/>
        </w:numPr>
        <w:spacing w:after="0" w:line="240" w:lineRule="auto"/>
        <w:rPr>
          <w:rFonts w:ascii="Arial" w:hAnsi="Arial" w:cs="Arial"/>
          <w:sz w:val="24"/>
          <w:szCs w:val="24"/>
        </w:rPr>
      </w:pPr>
      <w:r w:rsidRPr="00E214EA">
        <w:rPr>
          <w:rFonts w:ascii="Arial" w:hAnsi="Arial" w:cs="Arial"/>
          <w:sz w:val="24"/>
          <w:szCs w:val="24"/>
        </w:rPr>
        <w:t xml:space="preserve">the Health Visiting Service supporting families with 90,000 children under the age of 5; and </w:t>
      </w:r>
    </w:p>
    <w:p w:rsidR="00207F3D" w:rsidRPr="00E214EA" w:rsidRDefault="00207F3D" w:rsidP="00207F3D">
      <w:pPr>
        <w:spacing w:after="0" w:line="240" w:lineRule="auto"/>
        <w:contextualSpacing/>
        <w:rPr>
          <w:rFonts w:ascii="Arial" w:hAnsi="Arial" w:cs="Arial"/>
          <w:sz w:val="24"/>
          <w:szCs w:val="24"/>
        </w:rPr>
      </w:pPr>
    </w:p>
    <w:p w:rsidR="00207F3D" w:rsidRPr="00E214EA" w:rsidRDefault="00207F3D" w:rsidP="00207F3D">
      <w:pPr>
        <w:spacing w:after="0" w:line="240" w:lineRule="auto"/>
        <w:contextualSpacing/>
        <w:rPr>
          <w:rFonts w:ascii="Arial" w:hAnsi="Arial" w:cs="Arial"/>
          <w:sz w:val="24"/>
          <w:szCs w:val="24"/>
        </w:rPr>
      </w:pPr>
      <w:r w:rsidRPr="00E214EA">
        <w:rPr>
          <w:rFonts w:ascii="Arial" w:hAnsi="Arial" w:cs="Arial"/>
          <w:sz w:val="24"/>
          <w:szCs w:val="24"/>
        </w:rPr>
        <w:t>In addition, KCC Public Health also commissions the Community Infant Feeding Service.</w:t>
      </w:r>
    </w:p>
    <w:p w:rsidR="00207F3D" w:rsidRPr="00E214EA" w:rsidRDefault="00207F3D" w:rsidP="00207F3D">
      <w:pPr>
        <w:spacing w:after="0" w:line="240" w:lineRule="auto"/>
        <w:contextualSpacing/>
        <w:rPr>
          <w:rFonts w:ascii="Arial" w:hAnsi="Arial" w:cs="Arial"/>
          <w:sz w:val="24"/>
          <w:szCs w:val="24"/>
        </w:rPr>
      </w:pPr>
    </w:p>
    <w:p w:rsidR="00DE5CB8" w:rsidRPr="00E214EA" w:rsidRDefault="00DE5CB8" w:rsidP="005B6DAA">
      <w:pPr>
        <w:spacing w:after="0" w:line="240" w:lineRule="auto"/>
        <w:contextualSpacing/>
        <w:rPr>
          <w:rFonts w:ascii="Arial" w:hAnsi="Arial" w:cs="Arial"/>
          <w:sz w:val="24"/>
          <w:szCs w:val="24"/>
        </w:rPr>
      </w:pPr>
      <w:r w:rsidRPr="00E214EA">
        <w:rPr>
          <w:rFonts w:ascii="Arial" w:hAnsi="Arial" w:cs="Arial"/>
          <w:sz w:val="24"/>
          <w:szCs w:val="24"/>
        </w:rPr>
        <w:t xml:space="preserve">The existing contract for the Community Infant </w:t>
      </w:r>
      <w:r w:rsidR="00747E55" w:rsidRPr="00E214EA">
        <w:rPr>
          <w:rFonts w:ascii="Arial" w:hAnsi="Arial" w:cs="Arial"/>
          <w:sz w:val="24"/>
          <w:szCs w:val="24"/>
        </w:rPr>
        <w:t>Feeding Service has been extended</w:t>
      </w:r>
      <w:r w:rsidR="00435983" w:rsidRPr="00E214EA">
        <w:rPr>
          <w:rFonts w:ascii="Arial" w:hAnsi="Arial" w:cs="Arial"/>
          <w:sz w:val="24"/>
          <w:szCs w:val="24"/>
        </w:rPr>
        <w:t xml:space="preserve"> until </w:t>
      </w:r>
      <w:r w:rsidR="00747E55" w:rsidRPr="00E214EA">
        <w:rPr>
          <w:rFonts w:ascii="Arial" w:hAnsi="Arial" w:cs="Arial"/>
          <w:sz w:val="24"/>
          <w:szCs w:val="24"/>
        </w:rPr>
        <w:t>31</w:t>
      </w:r>
      <w:r w:rsidR="00747E55" w:rsidRPr="00E214EA">
        <w:rPr>
          <w:rFonts w:ascii="Arial" w:hAnsi="Arial" w:cs="Arial"/>
          <w:sz w:val="24"/>
          <w:szCs w:val="24"/>
          <w:vertAlign w:val="superscript"/>
        </w:rPr>
        <w:t>st</w:t>
      </w:r>
      <w:r w:rsidR="00747E55" w:rsidRPr="00E214EA">
        <w:rPr>
          <w:rFonts w:ascii="Arial" w:hAnsi="Arial" w:cs="Arial"/>
          <w:sz w:val="24"/>
          <w:szCs w:val="24"/>
        </w:rPr>
        <w:t xml:space="preserve"> </w:t>
      </w:r>
      <w:r w:rsidRPr="00E214EA">
        <w:rPr>
          <w:rFonts w:ascii="Arial" w:hAnsi="Arial" w:cs="Arial"/>
          <w:sz w:val="24"/>
          <w:szCs w:val="24"/>
        </w:rPr>
        <w:t>December</w:t>
      </w:r>
      <w:r w:rsidR="00435983" w:rsidRPr="00E214EA">
        <w:rPr>
          <w:rFonts w:ascii="Arial" w:hAnsi="Arial" w:cs="Arial"/>
          <w:sz w:val="24"/>
          <w:szCs w:val="24"/>
        </w:rPr>
        <w:t xml:space="preserve"> 2017.  T</w:t>
      </w:r>
      <w:r w:rsidRPr="00E214EA">
        <w:rPr>
          <w:rFonts w:ascii="Arial" w:hAnsi="Arial" w:cs="Arial"/>
          <w:sz w:val="24"/>
          <w:szCs w:val="24"/>
        </w:rPr>
        <w:t xml:space="preserve">his has provided KCC with an opportunity to review how it can most efficiently deliver this service.  </w:t>
      </w:r>
    </w:p>
    <w:p w:rsidR="00DE5CB8" w:rsidRPr="00E214EA" w:rsidRDefault="00DE5CB8" w:rsidP="005B6DAA">
      <w:pPr>
        <w:spacing w:after="0" w:line="240" w:lineRule="auto"/>
        <w:contextualSpacing/>
        <w:rPr>
          <w:rFonts w:ascii="Arial" w:hAnsi="Arial" w:cs="Arial"/>
          <w:sz w:val="24"/>
          <w:szCs w:val="24"/>
        </w:rPr>
      </w:pPr>
    </w:p>
    <w:p w:rsidR="00DE5CB8" w:rsidRPr="00E214EA" w:rsidRDefault="00DE5CB8" w:rsidP="005B6DAA">
      <w:pPr>
        <w:spacing w:after="0" w:line="240" w:lineRule="auto"/>
        <w:contextualSpacing/>
        <w:rPr>
          <w:rFonts w:ascii="Arial" w:hAnsi="Arial" w:cs="Arial"/>
          <w:sz w:val="24"/>
          <w:szCs w:val="24"/>
        </w:rPr>
      </w:pPr>
      <w:r w:rsidRPr="00E214EA">
        <w:rPr>
          <w:rFonts w:ascii="Arial" w:hAnsi="Arial" w:cs="Arial"/>
          <w:sz w:val="24"/>
          <w:szCs w:val="24"/>
        </w:rPr>
        <w:t>PS Breastfeeding</w:t>
      </w:r>
      <w:r w:rsidR="00491D4E" w:rsidRPr="00E214EA">
        <w:rPr>
          <w:rFonts w:ascii="Arial" w:hAnsi="Arial" w:cs="Arial"/>
          <w:sz w:val="24"/>
          <w:szCs w:val="24"/>
        </w:rPr>
        <w:t xml:space="preserve"> C</w:t>
      </w:r>
      <w:r w:rsidR="00FA1912" w:rsidRPr="00E214EA">
        <w:rPr>
          <w:rFonts w:ascii="Arial" w:hAnsi="Arial" w:cs="Arial"/>
          <w:sz w:val="24"/>
          <w:szCs w:val="24"/>
        </w:rPr>
        <w:t xml:space="preserve">ommunity </w:t>
      </w:r>
      <w:r w:rsidR="00491D4E" w:rsidRPr="00E214EA">
        <w:rPr>
          <w:rFonts w:ascii="Arial" w:hAnsi="Arial" w:cs="Arial"/>
          <w:sz w:val="24"/>
          <w:szCs w:val="24"/>
        </w:rPr>
        <w:t>I</w:t>
      </w:r>
      <w:r w:rsidR="00FA1912" w:rsidRPr="00E214EA">
        <w:rPr>
          <w:rFonts w:ascii="Arial" w:hAnsi="Arial" w:cs="Arial"/>
          <w:sz w:val="24"/>
          <w:szCs w:val="24"/>
        </w:rPr>
        <w:t xml:space="preserve">nterest </w:t>
      </w:r>
      <w:r w:rsidR="00491D4E" w:rsidRPr="00E214EA">
        <w:rPr>
          <w:rFonts w:ascii="Arial" w:hAnsi="Arial" w:cs="Arial"/>
          <w:sz w:val="24"/>
          <w:szCs w:val="24"/>
        </w:rPr>
        <w:t>C</w:t>
      </w:r>
      <w:r w:rsidR="00FA1912" w:rsidRPr="00E214EA">
        <w:rPr>
          <w:rFonts w:ascii="Arial" w:hAnsi="Arial" w:cs="Arial"/>
          <w:sz w:val="24"/>
          <w:szCs w:val="24"/>
        </w:rPr>
        <w:t>ompany (CIC)</w:t>
      </w:r>
      <w:r w:rsidRPr="00E214EA">
        <w:rPr>
          <w:rFonts w:ascii="Arial" w:hAnsi="Arial" w:cs="Arial"/>
          <w:sz w:val="24"/>
          <w:szCs w:val="24"/>
        </w:rPr>
        <w:t xml:space="preserve"> is the current provider of the Community Infant Feeding Service</w:t>
      </w:r>
      <w:r w:rsidR="00756EED" w:rsidRPr="00E214EA">
        <w:rPr>
          <w:rFonts w:ascii="Arial" w:hAnsi="Arial" w:cs="Arial"/>
          <w:sz w:val="24"/>
          <w:szCs w:val="24"/>
        </w:rPr>
        <w:t>.</w:t>
      </w:r>
    </w:p>
    <w:p w:rsidR="00756EED" w:rsidRPr="00E214EA" w:rsidRDefault="00756EED" w:rsidP="005B6DAA">
      <w:pPr>
        <w:spacing w:after="0" w:line="240" w:lineRule="auto"/>
        <w:contextualSpacing/>
        <w:rPr>
          <w:rFonts w:ascii="Arial" w:hAnsi="Arial" w:cs="Arial"/>
          <w:sz w:val="24"/>
          <w:szCs w:val="24"/>
        </w:rPr>
      </w:pPr>
    </w:p>
    <w:p w:rsidR="00756EED" w:rsidRPr="00E214EA" w:rsidRDefault="00756EED" w:rsidP="005B6DAA">
      <w:pPr>
        <w:spacing w:after="0" w:line="240" w:lineRule="auto"/>
        <w:contextualSpacing/>
        <w:rPr>
          <w:rFonts w:ascii="Arial" w:hAnsi="Arial" w:cs="Arial"/>
          <w:sz w:val="24"/>
          <w:szCs w:val="24"/>
        </w:rPr>
      </w:pPr>
      <w:r w:rsidRPr="00E214EA">
        <w:rPr>
          <w:rFonts w:ascii="Arial" w:hAnsi="Arial" w:cs="Arial"/>
          <w:sz w:val="24"/>
          <w:szCs w:val="24"/>
        </w:rPr>
        <w:t xml:space="preserve">The proposed model would transfer responsibility to the Health Visiting Service provided by </w:t>
      </w:r>
      <w:r w:rsidR="00FA1912" w:rsidRPr="00E214EA">
        <w:rPr>
          <w:rFonts w:ascii="Arial" w:hAnsi="Arial" w:cs="Arial"/>
          <w:sz w:val="24"/>
          <w:szCs w:val="24"/>
        </w:rPr>
        <w:t>KCHFT</w:t>
      </w:r>
      <w:r w:rsidRPr="00E214EA">
        <w:rPr>
          <w:rFonts w:ascii="Arial" w:hAnsi="Arial" w:cs="Arial"/>
          <w:sz w:val="24"/>
          <w:szCs w:val="24"/>
        </w:rPr>
        <w:t xml:space="preserve">. </w:t>
      </w:r>
    </w:p>
    <w:p w:rsidR="00DE5CB8" w:rsidRPr="00E214EA" w:rsidRDefault="00DE5CB8" w:rsidP="005B6DAA">
      <w:pPr>
        <w:spacing w:after="0" w:line="240" w:lineRule="auto"/>
        <w:contextualSpacing/>
        <w:rPr>
          <w:rFonts w:ascii="Arial" w:hAnsi="Arial" w:cs="Arial"/>
          <w:sz w:val="24"/>
          <w:szCs w:val="24"/>
        </w:rPr>
      </w:pPr>
    </w:p>
    <w:p w:rsidR="00DE5CB8" w:rsidRPr="00E214EA" w:rsidRDefault="00756EED" w:rsidP="005B6DAA">
      <w:pPr>
        <w:spacing w:after="0" w:line="240" w:lineRule="auto"/>
        <w:contextualSpacing/>
        <w:rPr>
          <w:rFonts w:ascii="Arial" w:hAnsi="Arial" w:cs="Arial"/>
          <w:b/>
          <w:color w:val="0070C0"/>
          <w:sz w:val="26"/>
          <w:szCs w:val="26"/>
        </w:rPr>
      </w:pPr>
      <w:r w:rsidRPr="00E214EA">
        <w:rPr>
          <w:rFonts w:ascii="Arial" w:hAnsi="Arial" w:cs="Arial"/>
          <w:b/>
          <w:color w:val="0070C0"/>
          <w:sz w:val="26"/>
          <w:szCs w:val="26"/>
        </w:rPr>
        <w:t>What is the</w:t>
      </w:r>
      <w:r w:rsidR="006806F1" w:rsidRPr="00E214EA">
        <w:rPr>
          <w:rFonts w:ascii="Arial" w:hAnsi="Arial" w:cs="Arial"/>
          <w:b/>
          <w:color w:val="0070C0"/>
          <w:sz w:val="26"/>
          <w:szCs w:val="26"/>
        </w:rPr>
        <w:t xml:space="preserve"> current model? </w:t>
      </w:r>
      <w:r w:rsidRPr="00E214EA">
        <w:rPr>
          <w:rFonts w:ascii="Arial" w:hAnsi="Arial" w:cs="Arial"/>
          <w:b/>
          <w:color w:val="0070C0"/>
          <w:sz w:val="26"/>
          <w:szCs w:val="26"/>
        </w:rPr>
        <w:t xml:space="preserve"> </w:t>
      </w:r>
    </w:p>
    <w:p w:rsidR="006806F1" w:rsidRPr="00E214EA" w:rsidRDefault="006806F1" w:rsidP="006806F1">
      <w:pPr>
        <w:spacing w:after="0" w:line="240" w:lineRule="auto"/>
        <w:contextualSpacing/>
        <w:rPr>
          <w:rFonts w:ascii="Arial" w:hAnsi="Arial" w:cs="Arial"/>
          <w:sz w:val="24"/>
          <w:szCs w:val="24"/>
        </w:rPr>
      </w:pPr>
      <w:r w:rsidRPr="00E214EA">
        <w:rPr>
          <w:rFonts w:ascii="Arial" w:hAnsi="Arial" w:cs="Arial"/>
          <w:sz w:val="24"/>
          <w:szCs w:val="24"/>
        </w:rPr>
        <w:t xml:space="preserve">Breastfeeding support, and information regarding formula feeding, is currently offered to all parents through the Health Visiting contacts, (Antenatal contact, New Birth visit and 6-8 week contact </w:t>
      </w:r>
      <w:r w:rsidR="00D47DBC" w:rsidRPr="00E214EA">
        <w:rPr>
          <w:rFonts w:ascii="Arial" w:hAnsi="Arial" w:cs="Arial"/>
          <w:sz w:val="24"/>
          <w:szCs w:val="24"/>
        </w:rPr>
        <w:t>etc.</w:t>
      </w:r>
      <w:r w:rsidRPr="00E214EA">
        <w:rPr>
          <w:rFonts w:ascii="Arial" w:hAnsi="Arial" w:cs="Arial"/>
          <w:sz w:val="24"/>
          <w:szCs w:val="24"/>
        </w:rPr>
        <w:t xml:space="preserve">), as well </w:t>
      </w:r>
      <w:r w:rsidR="00A2789E" w:rsidRPr="00E214EA">
        <w:rPr>
          <w:rFonts w:ascii="Arial" w:hAnsi="Arial" w:cs="Arial"/>
          <w:sz w:val="24"/>
          <w:szCs w:val="24"/>
        </w:rPr>
        <w:t>as within community based</w:t>
      </w:r>
      <w:r w:rsidRPr="00E214EA">
        <w:rPr>
          <w:rFonts w:ascii="Arial" w:hAnsi="Arial" w:cs="Arial"/>
          <w:sz w:val="24"/>
          <w:szCs w:val="24"/>
        </w:rPr>
        <w:t xml:space="preserve"> drop</w:t>
      </w:r>
      <w:r w:rsidR="00A2789E" w:rsidRPr="00E214EA">
        <w:rPr>
          <w:rFonts w:ascii="Arial" w:hAnsi="Arial" w:cs="Arial"/>
          <w:sz w:val="24"/>
          <w:szCs w:val="24"/>
        </w:rPr>
        <w:t>-</w:t>
      </w:r>
      <w:r w:rsidRPr="00E214EA">
        <w:rPr>
          <w:rFonts w:ascii="Arial" w:hAnsi="Arial" w:cs="Arial"/>
          <w:sz w:val="24"/>
          <w:szCs w:val="24"/>
        </w:rPr>
        <w:t xml:space="preserve"> in sessions (Child Health Clinics). </w:t>
      </w:r>
    </w:p>
    <w:p w:rsidR="006806F1" w:rsidRPr="00E214EA" w:rsidRDefault="006806F1" w:rsidP="006806F1">
      <w:pPr>
        <w:spacing w:after="0" w:line="240" w:lineRule="auto"/>
        <w:contextualSpacing/>
        <w:rPr>
          <w:rFonts w:ascii="Arial" w:hAnsi="Arial" w:cs="Arial"/>
          <w:sz w:val="24"/>
          <w:szCs w:val="24"/>
        </w:rPr>
      </w:pPr>
    </w:p>
    <w:p w:rsidR="00C56F59" w:rsidRPr="00E214EA" w:rsidRDefault="006806F1" w:rsidP="005B6DAA">
      <w:pPr>
        <w:spacing w:after="0" w:line="240" w:lineRule="auto"/>
        <w:contextualSpacing/>
        <w:rPr>
          <w:rFonts w:ascii="Arial" w:hAnsi="Arial" w:cs="Arial"/>
          <w:sz w:val="24"/>
          <w:szCs w:val="24"/>
        </w:rPr>
      </w:pPr>
      <w:r w:rsidRPr="00E214EA">
        <w:rPr>
          <w:rFonts w:ascii="Arial" w:hAnsi="Arial" w:cs="Arial"/>
          <w:sz w:val="24"/>
          <w:szCs w:val="24"/>
        </w:rPr>
        <w:lastRenderedPageBreak/>
        <w:t>If Health Visitors (or other professionals) identify the need for extra support</w:t>
      </w:r>
      <w:r w:rsidR="00A2789E" w:rsidRPr="00E214EA">
        <w:rPr>
          <w:rFonts w:ascii="Arial" w:hAnsi="Arial" w:cs="Arial"/>
          <w:sz w:val="24"/>
          <w:szCs w:val="24"/>
        </w:rPr>
        <w:t>,</w:t>
      </w:r>
      <w:r w:rsidR="00CD6C9D" w:rsidRPr="00E214EA">
        <w:rPr>
          <w:rFonts w:ascii="Arial" w:hAnsi="Arial" w:cs="Arial"/>
          <w:sz w:val="24"/>
          <w:szCs w:val="24"/>
        </w:rPr>
        <w:t xml:space="preserve"> famil</w:t>
      </w:r>
      <w:r w:rsidR="00816549" w:rsidRPr="00E214EA">
        <w:rPr>
          <w:rFonts w:ascii="Arial" w:hAnsi="Arial" w:cs="Arial"/>
          <w:sz w:val="24"/>
          <w:szCs w:val="24"/>
        </w:rPr>
        <w:t>i</w:t>
      </w:r>
      <w:r w:rsidR="00CD6C9D" w:rsidRPr="00E214EA">
        <w:rPr>
          <w:rFonts w:ascii="Arial" w:hAnsi="Arial" w:cs="Arial"/>
          <w:sz w:val="24"/>
          <w:szCs w:val="24"/>
        </w:rPr>
        <w:t xml:space="preserve">es </w:t>
      </w:r>
      <w:r w:rsidR="00FA1912" w:rsidRPr="00E214EA">
        <w:rPr>
          <w:rFonts w:ascii="Arial" w:hAnsi="Arial" w:cs="Arial"/>
          <w:sz w:val="24"/>
          <w:szCs w:val="24"/>
        </w:rPr>
        <w:t>can be</w:t>
      </w:r>
      <w:r w:rsidR="00CD6C9D" w:rsidRPr="00E214EA">
        <w:rPr>
          <w:rFonts w:ascii="Arial" w:hAnsi="Arial" w:cs="Arial"/>
          <w:sz w:val="24"/>
          <w:szCs w:val="24"/>
        </w:rPr>
        <w:t xml:space="preserve"> </w:t>
      </w:r>
      <w:r w:rsidR="00FA1912" w:rsidRPr="00E214EA">
        <w:rPr>
          <w:rFonts w:ascii="Arial" w:hAnsi="Arial" w:cs="Arial"/>
          <w:sz w:val="24"/>
          <w:szCs w:val="24"/>
        </w:rPr>
        <w:t>signposted</w:t>
      </w:r>
      <w:r w:rsidR="00CD6C9D" w:rsidRPr="00E214EA">
        <w:rPr>
          <w:rFonts w:ascii="Arial" w:hAnsi="Arial" w:cs="Arial"/>
          <w:sz w:val="24"/>
          <w:szCs w:val="24"/>
        </w:rPr>
        <w:t xml:space="preserve"> to t</w:t>
      </w:r>
      <w:r w:rsidR="00756EED" w:rsidRPr="00E214EA">
        <w:rPr>
          <w:rFonts w:ascii="Arial" w:hAnsi="Arial" w:cs="Arial"/>
          <w:sz w:val="24"/>
          <w:szCs w:val="24"/>
        </w:rPr>
        <w:t xml:space="preserve">he Community Infant Feeding </w:t>
      </w:r>
      <w:r w:rsidR="00A2789E" w:rsidRPr="00E214EA">
        <w:rPr>
          <w:rFonts w:ascii="Arial" w:hAnsi="Arial" w:cs="Arial"/>
          <w:sz w:val="24"/>
          <w:szCs w:val="24"/>
        </w:rPr>
        <w:t>support</w:t>
      </w:r>
      <w:r w:rsidR="00756EED" w:rsidRPr="00E214EA">
        <w:rPr>
          <w:rFonts w:ascii="Arial" w:hAnsi="Arial" w:cs="Arial"/>
          <w:sz w:val="24"/>
          <w:szCs w:val="24"/>
        </w:rPr>
        <w:t xml:space="preserve"> prov</w:t>
      </w:r>
      <w:r w:rsidR="00CD6C9D" w:rsidRPr="00E214EA">
        <w:rPr>
          <w:rFonts w:ascii="Arial" w:hAnsi="Arial" w:cs="Arial"/>
          <w:sz w:val="24"/>
          <w:szCs w:val="24"/>
        </w:rPr>
        <w:t>ided by PS Breastfeeding</w:t>
      </w:r>
      <w:r w:rsidR="00491D4E" w:rsidRPr="00E214EA">
        <w:rPr>
          <w:rFonts w:ascii="Arial" w:hAnsi="Arial" w:cs="Arial"/>
          <w:sz w:val="24"/>
          <w:szCs w:val="24"/>
        </w:rPr>
        <w:t xml:space="preserve"> CIC</w:t>
      </w:r>
      <w:r w:rsidR="00CD6C9D" w:rsidRPr="00E214EA">
        <w:rPr>
          <w:rFonts w:ascii="Arial" w:hAnsi="Arial" w:cs="Arial"/>
          <w:sz w:val="24"/>
          <w:szCs w:val="24"/>
        </w:rPr>
        <w:t xml:space="preserve">. </w:t>
      </w:r>
      <w:r w:rsidR="00FA1912" w:rsidRPr="00E214EA">
        <w:rPr>
          <w:rFonts w:ascii="Arial" w:hAnsi="Arial" w:cs="Arial"/>
          <w:sz w:val="24"/>
          <w:szCs w:val="24"/>
        </w:rPr>
        <w:t xml:space="preserve">The Community Infant Feeding Service is open access, so women can </w:t>
      </w:r>
      <w:r w:rsidR="00A2789E" w:rsidRPr="00E214EA">
        <w:rPr>
          <w:rFonts w:ascii="Arial" w:hAnsi="Arial" w:cs="Arial"/>
          <w:sz w:val="24"/>
          <w:szCs w:val="24"/>
        </w:rPr>
        <w:t>also refer themselves</w:t>
      </w:r>
      <w:r w:rsidR="00FA1912" w:rsidRPr="00E214EA">
        <w:rPr>
          <w:rFonts w:ascii="Arial" w:hAnsi="Arial" w:cs="Arial"/>
          <w:sz w:val="24"/>
          <w:szCs w:val="24"/>
        </w:rPr>
        <w:t>.</w:t>
      </w:r>
    </w:p>
    <w:p w:rsidR="00C56F59" w:rsidRPr="00E214EA" w:rsidRDefault="00C56F59" w:rsidP="005B6DAA">
      <w:pPr>
        <w:spacing w:after="0" w:line="240" w:lineRule="auto"/>
        <w:contextualSpacing/>
        <w:rPr>
          <w:rFonts w:ascii="Arial" w:hAnsi="Arial" w:cs="Arial"/>
          <w:sz w:val="24"/>
          <w:szCs w:val="24"/>
        </w:rPr>
      </w:pPr>
    </w:p>
    <w:p w:rsidR="00363377" w:rsidRPr="00E214EA" w:rsidRDefault="00363377" w:rsidP="005B6DAA">
      <w:pPr>
        <w:spacing w:after="0" w:line="240" w:lineRule="auto"/>
        <w:contextualSpacing/>
        <w:rPr>
          <w:rFonts w:ascii="Arial" w:hAnsi="Arial" w:cs="Arial"/>
          <w:sz w:val="24"/>
          <w:szCs w:val="24"/>
        </w:rPr>
      </w:pPr>
      <w:r w:rsidRPr="00E214EA">
        <w:rPr>
          <w:rFonts w:ascii="Arial" w:hAnsi="Arial" w:cs="Arial"/>
          <w:sz w:val="24"/>
          <w:szCs w:val="24"/>
        </w:rPr>
        <w:t>The diagram below shows a simplified picture of</w:t>
      </w:r>
      <w:r w:rsidR="00C56F59" w:rsidRPr="00E214EA">
        <w:rPr>
          <w:rFonts w:ascii="Arial" w:hAnsi="Arial" w:cs="Arial"/>
          <w:sz w:val="24"/>
          <w:szCs w:val="24"/>
        </w:rPr>
        <w:t xml:space="preserve"> the support that is currently available to </w:t>
      </w:r>
      <w:r w:rsidR="00D47DBC" w:rsidRPr="00E214EA">
        <w:rPr>
          <w:rFonts w:ascii="Arial" w:hAnsi="Arial" w:cs="Arial"/>
          <w:sz w:val="24"/>
          <w:szCs w:val="24"/>
        </w:rPr>
        <w:t>women;</w:t>
      </w:r>
      <w:r w:rsidR="00C56F59" w:rsidRPr="00E214EA">
        <w:rPr>
          <w:rFonts w:ascii="Arial" w:hAnsi="Arial" w:cs="Arial"/>
          <w:sz w:val="24"/>
          <w:szCs w:val="24"/>
        </w:rPr>
        <w:t xml:space="preserve"> it does not describe the totality of the service</w:t>
      </w:r>
      <w:r w:rsidR="006D70DF" w:rsidRPr="00E214EA">
        <w:rPr>
          <w:rFonts w:ascii="Arial" w:hAnsi="Arial" w:cs="Arial"/>
          <w:sz w:val="24"/>
          <w:szCs w:val="24"/>
        </w:rPr>
        <w:t>,</w:t>
      </w:r>
      <w:r w:rsidR="00C56F59" w:rsidRPr="00E214EA">
        <w:rPr>
          <w:rFonts w:ascii="Arial" w:hAnsi="Arial" w:cs="Arial"/>
          <w:sz w:val="24"/>
          <w:szCs w:val="24"/>
        </w:rPr>
        <w:t xml:space="preserve"> which includes staff and volunteer training, partnership work, social marketing and insight gathering.</w:t>
      </w:r>
    </w:p>
    <w:p w:rsidR="00920479" w:rsidRPr="00E214EA" w:rsidRDefault="00920479" w:rsidP="005B6DAA">
      <w:pPr>
        <w:spacing w:after="0" w:line="240" w:lineRule="auto"/>
        <w:contextualSpacing/>
        <w:rPr>
          <w:rFonts w:ascii="Arial" w:hAnsi="Arial" w:cs="Arial"/>
          <w:sz w:val="24"/>
          <w:szCs w:val="24"/>
        </w:rPr>
      </w:pPr>
      <w:r w:rsidRPr="00E214EA">
        <w:rPr>
          <w:rFonts w:ascii="Arial" w:hAnsi="Arial" w:cs="Arial"/>
          <w:sz w:val="24"/>
          <w:szCs w:val="24"/>
        </w:rPr>
        <w:t>The blue columns show</w:t>
      </w:r>
      <w:r w:rsidR="009069A8" w:rsidRPr="00E214EA">
        <w:rPr>
          <w:rFonts w:ascii="Arial" w:hAnsi="Arial" w:cs="Arial"/>
          <w:sz w:val="24"/>
          <w:szCs w:val="24"/>
        </w:rPr>
        <w:t xml:space="preserve"> what is currently provided by t</w:t>
      </w:r>
      <w:r w:rsidRPr="00E214EA">
        <w:rPr>
          <w:rFonts w:ascii="Arial" w:hAnsi="Arial" w:cs="Arial"/>
          <w:sz w:val="24"/>
          <w:szCs w:val="24"/>
        </w:rPr>
        <w:t>he Health Visiting Service and the pink columns show what is provided by PS Breastfeeding CIC</w:t>
      </w:r>
      <w:r w:rsidR="0069207B" w:rsidRPr="00E214EA">
        <w:rPr>
          <w:rFonts w:ascii="Arial" w:hAnsi="Arial" w:cs="Arial"/>
          <w:sz w:val="24"/>
          <w:szCs w:val="24"/>
        </w:rPr>
        <w:t>.</w:t>
      </w:r>
      <w:r w:rsidR="00D2298D" w:rsidRPr="00E214EA">
        <w:rPr>
          <w:rFonts w:ascii="Arial" w:hAnsi="Arial" w:cs="Arial"/>
          <w:sz w:val="24"/>
          <w:szCs w:val="24"/>
        </w:rPr>
        <w:t xml:space="preserve">  Although this diagram covers the first year of life</w:t>
      </w:r>
      <w:r w:rsidR="0069207B" w:rsidRPr="00E214EA">
        <w:rPr>
          <w:rFonts w:ascii="Arial" w:hAnsi="Arial" w:cs="Arial"/>
          <w:sz w:val="24"/>
          <w:szCs w:val="24"/>
        </w:rPr>
        <w:t xml:space="preserve"> only</w:t>
      </w:r>
      <w:r w:rsidR="00D2298D" w:rsidRPr="00E214EA">
        <w:rPr>
          <w:rFonts w:ascii="Arial" w:hAnsi="Arial" w:cs="Arial"/>
          <w:sz w:val="24"/>
          <w:szCs w:val="24"/>
        </w:rPr>
        <w:t>, the Health Visiting Service covers 0-5 years</w:t>
      </w:r>
      <w:r w:rsidRPr="00E214EA">
        <w:rPr>
          <w:rFonts w:ascii="Arial" w:hAnsi="Arial" w:cs="Arial"/>
          <w:sz w:val="24"/>
          <w:szCs w:val="24"/>
        </w:rPr>
        <w:t>.</w:t>
      </w:r>
    </w:p>
    <w:p w:rsidR="0081392F" w:rsidRPr="00E214EA" w:rsidRDefault="0081392F" w:rsidP="005B6DAA">
      <w:pPr>
        <w:spacing w:after="0" w:line="240" w:lineRule="auto"/>
        <w:contextualSpacing/>
        <w:rPr>
          <w:rFonts w:ascii="Arial" w:hAnsi="Arial" w:cs="Arial"/>
          <w:sz w:val="24"/>
          <w:szCs w:val="24"/>
        </w:rPr>
      </w:pPr>
    </w:p>
    <w:p w:rsidR="0081392F" w:rsidRPr="00E214EA" w:rsidRDefault="0081392F" w:rsidP="005B6DAA">
      <w:pPr>
        <w:spacing w:after="0" w:line="240" w:lineRule="auto"/>
        <w:contextualSpacing/>
        <w:rPr>
          <w:rFonts w:ascii="Arial" w:hAnsi="Arial" w:cs="Arial"/>
          <w:sz w:val="24"/>
          <w:szCs w:val="24"/>
        </w:rPr>
      </w:pPr>
      <w:r w:rsidRPr="00E214EA">
        <w:rPr>
          <w:rFonts w:ascii="Arial" w:hAnsi="Arial" w:cs="Arial"/>
          <w:noProof/>
          <w:sz w:val="24"/>
          <w:szCs w:val="24"/>
          <w:lang w:eastAsia="en-GB"/>
        </w:rPr>
        <w:drawing>
          <wp:inline distT="0" distB="0" distL="0" distR="0" wp14:anchorId="6274FAF0" wp14:editId="3CCBB0BD">
            <wp:extent cx="5731510" cy="4728700"/>
            <wp:effectExtent l="0" t="0" r="2540" b="0"/>
            <wp:docPr id="10" name="Picture 10" descr="C:\Users\MilleV03\AppData\Local\Microsoft\Windows\Temporary Internet Files\Content.Outlook\M2GWRZV8\VM Draft HV BF Current Model 03.0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lleV03\AppData\Local\Microsoft\Windows\Temporary Internet Files\Content.Outlook\M2GWRZV8\VM Draft HV BF Current Model 03.07.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728700"/>
                    </a:xfrm>
                    <a:prstGeom prst="rect">
                      <a:avLst/>
                    </a:prstGeom>
                    <a:noFill/>
                    <a:ln>
                      <a:noFill/>
                    </a:ln>
                  </pic:spPr>
                </pic:pic>
              </a:graphicData>
            </a:graphic>
          </wp:inline>
        </w:drawing>
      </w:r>
    </w:p>
    <w:p w:rsidR="00D164A2" w:rsidRPr="00E214EA" w:rsidRDefault="00D164A2" w:rsidP="00D164A2">
      <w:pPr>
        <w:spacing w:after="0" w:line="240" w:lineRule="auto"/>
        <w:contextualSpacing/>
        <w:rPr>
          <w:rFonts w:ascii="Arial" w:hAnsi="Arial" w:cs="Arial"/>
          <w:sz w:val="24"/>
          <w:szCs w:val="24"/>
        </w:rPr>
      </w:pPr>
      <w:r w:rsidRPr="00E214EA">
        <w:rPr>
          <w:rFonts w:ascii="Arial" w:hAnsi="Arial" w:cs="Arial"/>
          <w:sz w:val="24"/>
          <w:szCs w:val="24"/>
        </w:rPr>
        <w:t>A summary of what is currently provided by PS Breastfeeding CIC is outlined below:</w:t>
      </w:r>
    </w:p>
    <w:p w:rsidR="00D164A2" w:rsidRPr="00E214EA" w:rsidRDefault="00D164A2" w:rsidP="005B6DAA">
      <w:pPr>
        <w:spacing w:after="0" w:line="240" w:lineRule="auto"/>
        <w:contextualSpacing/>
        <w:rPr>
          <w:rFonts w:ascii="Arial" w:hAnsi="Arial" w:cs="Arial"/>
          <w:sz w:val="24"/>
          <w:szCs w:val="24"/>
        </w:rPr>
      </w:pPr>
    </w:p>
    <w:p w:rsidR="00363377" w:rsidRPr="00E214EA" w:rsidRDefault="00816549" w:rsidP="00363377">
      <w:pPr>
        <w:spacing w:after="0"/>
        <w:rPr>
          <w:rFonts w:ascii="Arial" w:hAnsi="Arial" w:cs="Arial"/>
          <w:color w:val="0070C0"/>
          <w:sz w:val="24"/>
          <w:szCs w:val="24"/>
        </w:rPr>
      </w:pPr>
      <w:r w:rsidRPr="00E214EA">
        <w:rPr>
          <w:rFonts w:ascii="Arial" w:hAnsi="Arial" w:cs="Arial"/>
          <w:color w:val="0070C0"/>
          <w:sz w:val="24"/>
          <w:szCs w:val="24"/>
        </w:rPr>
        <w:t>A</w:t>
      </w:r>
      <w:r w:rsidR="00491D4E" w:rsidRPr="00E214EA">
        <w:rPr>
          <w:rFonts w:ascii="Arial" w:hAnsi="Arial" w:cs="Arial"/>
          <w:color w:val="0070C0"/>
          <w:sz w:val="24"/>
          <w:szCs w:val="24"/>
        </w:rPr>
        <w:t>dvice to professional</w:t>
      </w:r>
      <w:r w:rsidRPr="00E214EA">
        <w:rPr>
          <w:rFonts w:ascii="Arial" w:hAnsi="Arial" w:cs="Arial"/>
          <w:color w:val="0070C0"/>
          <w:sz w:val="24"/>
          <w:szCs w:val="24"/>
        </w:rPr>
        <w:t>s</w:t>
      </w:r>
      <w:r w:rsidR="00491D4E" w:rsidRPr="00E214EA">
        <w:rPr>
          <w:rFonts w:ascii="Arial" w:hAnsi="Arial" w:cs="Arial"/>
          <w:color w:val="0070C0"/>
          <w:sz w:val="24"/>
          <w:szCs w:val="24"/>
        </w:rPr>
        <w:t xml:space="preserve"> and families</w:t>
      </w:r>
    </w:p>
    <w:p w:rsidR="00C17772" w:rsidRPr="00E214EA" w:rsidRDefault="00C17772" w:rsidP="00363377">
      <w:pPr>
        <w:spacing w:after="0"/>
        <w:rPr>
          <w:rFonts w:ascii="Arial" w:hAnsi="Arial" w:cs="Arial"/>
          <w:sz w:val="24"/>
          <w:szCs w:val="24"/>
          <w:u w:val="single"/>
        </w:rPr>
      </w:pPr>
    </w:p>
    <w:p w:rsidR="00816549" w:rsidRPr="00E214EA" w:rsidRDefault="003501BF" w:rsidP="00816549">
      <w:pPr>
        <w:rPr>
          <w:rFonts w:ascii="Arial" w:hAnsi="Arial" w:cs="Arial"/>
          <w:sz w:val="24"/>
          <w:szCs w:val="24"/>
        </w:rPr>
      </w:pPr>
      <w:r w:rsidRPr="00E214EA">
        <w:rPr>
          <w:rFonts w:ascii="Arial" w:hAnsi="Arial" w:cs="Arial"/>
          <w:sz w:val="24"/>
          <w:szCs w:val="24"/>
        </w:rPr>
        <w:t>Provide</w:t>
      </w:r>
      <w:r w:rsidR="00FC329C" w:rsidRPr="00E214EA">
        <w:rPr>
          <w:rFonts w:ascii="Arial" w:hAnsi="Arial" w:cs="Arial"/>
          <w:sz w:val="24"/>
          <w:szCs w:val="24"/>
        </w:rPr>
        <w:t>s</w:t>
      </w:r>
      <w:r w:rsidRPr="00E214EA">
        <w:rPr>
          <w:rFonts w:ascii="Arial" w:hAnsi="Arial" w:cs="Arial"/>
          <w:sz w:val="24"/>
          <w:szCs w:val="24"/>
        </w:rPr>
        <w:t xml:space="preserve"> information and advice, inc</w:t>
      </w:r>
      <w:r w:rsidR="00FC329C" w:rsidRPr="00E214EA">
        <w:rPr>
          <w:rFonts w:ascii="Arial" w:hAnsi="Arial" w:cs="Arial"/>
          <w:sz w:val="24"/>
          <w:szCs w:val="24"/>
        </w:rPr>
        <w:t xml:space="preserve">luding training, where relevant, </w:t>
      </w:r>
      <w:r w:rsidRPr="00E214EA">
        <w:rPr>
          <w:rFonts w:ascii="Arial" w:hAnsi="Arial" w:cs="Arial"/>
          <w:sz w:val="24"/>
          <w:szCs w:val="24"/>
        </w:rPr>
        <w:t xml:space="preserve">to the voluntary sector, NHS Trusts particularly health visitors and midwifery services and </w:t>
      </w:r>
      <w:r w:rsidR="00A21D7F" w:rsidRPr="00E214EA">
        <w:rPr>
          <w:rFonts w:ascii="Arial" w:hAnsi="Arial" w:cs="Arial"/>
          <w:sz w:val="24"/>
          <w:szCs w:val="24"/>
        </w:rPr>
        <w:t xml:space="preserve">to </w:t>
      </w:r>
      <w:r w:rsidRPr="00E214EA">
        <w:rPr>
          <w:rFonts w:ascii="Arial" w:hAnsi="Arial" w:cs="Arial"/>
          <w:sz w:val="24"/>
          <w:szCs w:val="24"/>
        </w:rPr>
        <w:t>children’s centres, prim</w:t>
      </w:r>
      <w:r w:rsidR="0026137A" w:rsidRPr="00E214EA">
        <w:rPr>
          <w:rFonts w:ascii="Arial" w:hAnsi="Arial" w:cs="Arial"/>
          <w:sz w:val="24"/>
          <w:szCs w:val="24"/>
        </w:rPr>
        <w:t>ary care and local authorities.</w:t>
      </w:r>
    </w:p>
    <w:p w:rsidR="003501BF" w:rsidRPr="00E214EA" w:rsidRDefault="003501BF" w:rsidP="00816549">
      <w:pPr>
        <w:spacing w:after="0" w:line="240" w:lineRule="auto"/>
        <w:ind w:left="360" w:hanging="360"/>
        <w:rPr>
          <w:rFonts w:ascii="Arial" w:hAnsi="Arial" w:cs="Arial"/>
          <w:color w:val="0070C0"/>
          <w:sz w:val="24"/>
          <w:szCs w:val="24"/>
        </w:rPr>
      </w:pPr>
      <w:r w:rsidRPr="00E214EA">
        <w:rPr>
          <w:rFonts w:ascii="Arial" w:hAnsi="Arial" w:cs="Arial"/>
          <w:color w:val="0070C0"/>
          <w:sz w:val="24"/>
          <w:szCs w:val="24"/>
        </w:rPr>
        <w:t>P</w:t>
      </w:r>
      <w:r w:rsidR="00491D4E" w:rsidRPr="00E214EA">
        <w:rPr>
          <w:rFonts w:ascii="Arial" w:hAnsi="Arial" w:cs="Arial"/>
          <w:color w:val="0070C0"/>
          <w:sz w:val="24"/>
          <w:szCs w:val="24"/>
        </w:rPr>
        <w:t>eer support training and supervision</w:t>
      </w:r>
    </w:p>
    <w:p w:rsidR="00C17772" w:rsidRPr="00E214EA" w:rsidRDefault="00C17772" w:rsidP="00816549">
      <w:pPr>
        <w:spacing w:after="0" w:line="240" w:lineRule="auto"/>
        <w:ind w:left="360" w:hanging="360"/>
        <w:rPr>
          <w:rFonts w:ascii="Arial" w:hAnsi="Arial" w:cs="Arial"/>
          <w:b/>
          <w:sz w:val="24"/>
          <w:szCs w:val="24"/>
          <w:u w:val="single"/>
        </w:rPr>
      </w:pPr>
    </w:p>
    <w:p w:rsidR="003501BF" w:rsidRPr="00E214EA" w:rsidRDefault="003501BF" w:rsidP="003501BF">
      <w:pPr>
        <w:spacing w:after="0" w:line="240" w:lineRule="auto"/>
        <w:contextualSpacing/>
        <w:jc w:val="both"/>
        <w:rPr>
          <w:rFonts w:ascii="Arial" w:eastAsia="Times New Roman" w:hAnsi="Arial" w:cs="Arial"/>
          <w:sz w:val="24"/>
          <w:szCs w:val="24"/>
        </w:rPr>
      </w:pPr>
      <w:r w:rsidRPr="00E214EA">
        <w:rPr>
          <w:rFonts w:ascii="Arial" w:eastAsia="Times New Roman" w:hAnsi="Arial" w:cs="Arial"/>
          <w:sz w:val="24"/>
          <w:szCs w:val="24"/>
        </w:rPr>
        <w:t>Recruit</w:t>
      </w:r>
      <w:r w:rsidR="00FC329C" w:rsidRPr="00E214EA">
        <w:rPr>
          <w:rFonts w:ascii="Arial" w:eastAsia="Times New Roman" w:hAnsi="Arial" w:cs="Arial"/>
          <w:sz w:val="24"/>
          <w:szCs w:val="24"/>
        </w:rPr>
        <w:t>s</w:t>
      </w:r>
      <w:r w:rsidRPr="00E214EA">
        <w:rPr>
          <w:rFonts w:ascii="Arial" w:eastAsia="Times New Roman" w:hAnsi="Arial" w:cs="Arial"/>
          <w:sz w:val="24"/>
          <w:szCs w:val="24"/>
        </w:rPr>
        <w:t>, develop</w:t>
      </w:r>
      <w:r w:rsidR="00FC329C" w:rsidRPr="00E214EA">
        <w:rPr>
          <w:rFonts w:ascii="Arial" w:eastAsia="Times New Roman" w:hAnsi="Arial" w:cs="Arial"/>
          <w:sz w:val="24"/>
          <w:szCs w:val="24"/>
        </w:rPr>
        <w:t>s</w:t>
      </w:r>
      <w:r w:rsidRPr="00E214EA">
        <w:rPr>
          <w:rFonts w:ascii="Arial" w:eastAsia="Times New Roman" w:hAnsi="Arial" w:cs="Arial"/>
          <w:sz w:val="24"/>
          <w:szCs w:val="24"/>
        </w:rPr>
        <w:t xml:space="preserve"> and supervise</w:t>
      </w:r>
      <w:r w:rsidR="00FC329C" w:rsidRPr="00E214EA">
        <w:rPr>
          <w:rFonts w:ascii="Arial" w:eastAsia="Times New Roman" w:hAnsi="Arial" w:cs="Arial"/>
          <w:sz w:val="24"/>
          <w:szCs w:val="24"/>
        </w:rPr>
        <w:t>s</w:t>
      </w:r>
      <w:r w:rsidRPr="00E214EA">
        <w:rPr>
          <w:rFonts w:ascii="Arial" w:eastAsia="Times New Roman" w:hAnsi="Arial" w:cs="Arial"/>
          <w:sz w:val="24"/>
          <w:szCs w:val="24"/>
        </w:rPr>
        <w:t xml:space="preserve"> peer supporters</w:t>
      </w:r>
      <w:r w:rsidR="00FC329C" w:rsidRPr="00E214EA">
        <w:rPr>
          <w:rFonts w:ascii="Arial" w:eastAsia="Times New Roman" w:hAnsi="Arial" w:cs="Arial"/>
          <w:sz w:val="24"/>
          <w:szCs w:val="24"/>
        </w:rPr>
        <w:t>.  These are volunteers</w:t>
      </w:r>
      <w:r w:rsidRPr="00E214EA">
        <w:rPr>
          <w:rFonts w:ascii="Arial" w:eastAsia="Times New Roman" w:hAnsi="Arial" w:cs="Arial"/>
          <w:sz w:val="24"/>
          <w:szCs w:val="24"/>
        </w:rPr>
        <w:t xml:space="preserve"> who have</w:t>
      </w:r>
      <w:r w:rsidR="00FC329C" w:rsidRPr="00E214EA">
        <w:rPr>
          <w:rFonts w:ascii="Arial" w:eastAsia="Times New Roman" w:hAnsi="Arial" w:cs="Arial"/>
          <w:sz w:val="24"/>
          <w:szCs w:val="24"/>
        </w:rPr>
        <w:t xml:space="preserve"> breastfed their own children </w:t>
      </w:r>
      <w:r w:rsidR="005E3401" w:rsidRPr="00E214EA">
        <w:rPr>
          <w:rFonts w:ascii="Arial" w:eastAsia="Times New Roman" w:hAnsi="Arial" w:cs="Arial"/>
          <w:sz w:val="24"/>
          <w:szCs w:val="24"/>
        </w:rPr>
        <w:t xml:space="preserve">and </w:t>
      </w:r>
      <w:r w:rsidR="00FC329C" w:rsidRPr="00E214EA">
        <w:rPr>
          <w:rFonts w:ascii="Arial" w:eastAsia="Times New Roman" w:hAnsi="Arial" w:cs="Arial"/>
          <w:sz w:val="24"/>
          <w:szCs w:val="24"/>
        </w:rPr>
        <w:t>who have had accredited training to provide support</w:t>
      </w:r>
      <w:r w:rsidR="00A2789E" w:rsidRPr="00E214EA">
        <w:rPr>
          <w:rFonts w:ascii="Arial" w:eastAsia="Times New Roman" w:hAnsi="Arial" w:cs="Arial"/>
          <w:sz w:val="24"/>
          <w:szCs w:val="24"/>
        </w:rPr>
        <w:t xml:space="preserve"> </w:t>
      </w:r>
      <w:r w:rsidR="00A2789E" w:rsidRPr="00E214EA">
        <w:rPr>
          <w:rFonts w:ascii="Arial" w:eastAsia="Times New Roman" w:hAnsi="Arial" w:cs="Arial"/>
          <w:sz w:val="24"/>
          <w:szCs w:val="24"/>
        </w:rPr>
        <w:lastRenderedPageBreak/>
        <w:t xml:space="preserve">with various aspects of breastfeeding such as </w:t>
      </w:r>
      <w:r w:rsidR="00FC329C" w:rsidRPr="00E214EA">
        <w:rPr>
          <w:rFonts w:ascii="Arial" w:eastAsia="Times New Roman" w:hAnsi="Arial" w:cs="Arial"/>
          <w:sz w:val="24"/>
          <w:szCs w:val="24"/>
        </w:rPr>
        <w:t>positioning and attachment</w:t>
      </w:r>
      <w:r w:rsidRPr="00E214EA">
        <w:rPr>
          <w:rFonts w:ascii="Arial" w:eastAsia="Times New Roman" w:hAnsi="Arial" w:cs="Arial"/>
          <w:sz w:val="24"/>
          <w:szCs w:val="24"/>
        </w:rPr>
        <w:t xml:space="preserve">.  </w:t>
      </w:r>
      <w:r w:rsidR="00FC329C" w:rsidRPr="00E214EA">
        <w:rPr>
          <w:rFonts w:ascii="Arial" w:eastAsia="Times New Roman" w:hAnsi="Arial" w:cs="Arial"/>
          <w:sz w:val="24"/>
          <w:szCs w:val="24"/>
        </w:rPr>
        <w:t>They will also refer on to more qualified help if this is needed.</w:t>
      </w:r>
    </w:p>
    <w:p w:rsidR="0069207B" w:rsidRPr="00E214EA" w:rsidRDefault="0069207B" w:rsidP="003501BF">
      <w:pPr>
        <w:spacing w:after="0" w:line="240" w:lineRule="auto"/>
        <w:contextualSpacing/>
        <w:jc w:val="both"/>
        <w:rPr>
          <w:rFonts w:ascii="Arial" w:eastAsia="Times New Roman" w:hAnsi="Arial" w:cs="Arial"/>
          <w:sz w:val="24"/>
          <w:szCs w:val="24"/>
        </w:rPr>
      </w:pPr>
    </w:p>
    <w:p w:rsidR="00FC329C" w:rsidRPr="00E214EA" w:rsidRDefault="00FC329C" w:rsidP="00816549">
      <w:pPr>
        <w:spacing w:after="0" w:line="240" w:lineRule="auto"/>
        <w:ind w:left="360" w:hanging="360"/>
        <w:rPr>
          <w:rFonts w:ascii="Arial" w:hAnsi="Arial" w:cs="Arial"/>
          <w:color w:val="0070C0"/>
          <w:sz w:val="24"/>
          <w:szCs w:val="24"/>
        </w:rPr>
      </w:pPr>
      <w:r w:rsidRPr="00E214EA">
        <w:rPr>
          <w:rFonts w:ascii="Arial" w:hAnsi="Arial" w:cs="Arial"/>
          <w:color w:val="0070C0"/>
          <w:sz w:val="24"/>
          <w:szCs w:val="24"/>
        </w:rPr>
        <w:t>L</w:t>
      </w:r>
      <w:r w:rsidR="00756EED" w:rsidRPr="00E214EA">
        <w:rPr>
          <w:rFonts w:ascii="Arial" w:hAnsi="Arial" w:cs="Arial"/>
          <w:color w:val="0070C0"/>
          <w:sz w:val="24"/>
          <w:szCs w:val="24"/>
        </w:rPr>
        <w:t xml:space="preserve">actation </w:t>
      </w:r>
      <w:r w:rsidR="00A2789E" w:rsidRPr="00E214EA">
        <w:rPr>
          <w:rFonts w:ascii="Arial" w:hAnsi="Arial" w:cs="Arial"/>
          <w:color w:val="0070C0"/>
          <w:sz w:val="24"/>
          <w:szCs w:val="24"/>
        </w:rPr>
        <w:t>C</w:t>
      </w:r>
      <w:r w:rsidR="00756EED" w:rsidRPr="00E214EA">
        <w:rPr>
          <w:rFonts w:ascii="Arial" w:hAnsi="Arial" w:cs="Arial"/>
          <w:color w:val="0070C0"/>
          <w:sz w:val="24"/>
          <w:szCs w:val="24"/>
        </w:rPr>
        <w:t>o</w:t>
      </w:r>
      <w:r w:rsidR="00A2789E" w:rsidRPr="00E214EA">
        <w:rPr>
          <w:rFonts w:ascii="Arial" w:hAnsi="Arial" w:cs="Arial"/>
          <w:color w:val="0070C0"/>
          <w:sz w:val="24"/>
          <w:szCs w:val="24"/>
        </w:rPr>
        <w:t>nsultant C</w:t>
      </w:r>
      <w:r w:rsidR="00756EED" w:rsidRPr="00E214EA">
        <w:rPr>
          <w:rFonts w:ascii="Arial" w:hAnsi="Arial" w:cs="Arial"/>
          <w:color w:val="0070C0"/>
          <w:sz w:val="24"/>
          <w:szCs w:val="24"/>
        </w:rPr>
        <w:t>linics</w:t>
      </w:r>
    </w:p>
    <w:p w:rsidR="00C17772" w:rsidRPr="00E214EA" w:rsidRDefault="00C17772" w:rsidP="00816549">
      <w:pPr>
        <w:spacing w:after="0" w:line="240" w:lineRule="auto"/>
        <w:ind w:left="360" w:hanging="360"/>
        <w:rPr>
          <w:rFonts w:ascii="Arial" w:hAnsi="Arial" w:cs="Arial"/>
          <w:sz w:val="24"/>
          <w:szCs w:val="24"/>
        </w:rPr>
      </w:pPr>
    </w:p>
    <w:p w:rsidR="00C17772" w:rsidRPr="00E214EA" w:rsidRDefault="00FC329C" w:rsidP="00C17772">
      <w:pPr>
        <w:spacing w:after="0" w:line="240" w:lineRule="auto"/>
        <w:rPr>
          <w:rFonts w:ascii="Arial" w:hAnsi="Arial" w:cs="Arial"/>
          <w:sz w:val="24"/>
          <w:szCs w:val="24"/>
        </w:rPr>
      </w:pPr>
      <w:r w:rsidRPr="00E214EA">
        <w:rPr>
          <w:rFonts w:ascii="Arial" w:hAnsi="Arial" w:cs="Arial"/>
          <w:sz w:val="24"/>
          <w:szCs w:val="24"/>
        </w:rPr>
        <w:t>Provides community based lactation clinics in all district and borough council areas.  Lactation consultants are registered and qualified to provide specialist advice to mothers about infant feeding</w:t>
      </w:r>
      <w:r w:rsidR="00C17772" w:rsidRPr="00E214EA">
        <w:rPr>
          <w:rFonts w:ascii="Arial" w:hAnsi="Arial" w:cs="Arial"/>
          <w:sz w:val="24"/>
          <w:szCs w:val="24"/>
        </w:rPr>
        <w:t>.</w:t>
      </w:r>
    </w:p>
    <w:p w:rsidR="00C17772" w:rsidRPr="00E214EA" w:rsidRDefault="00C17772" w:rsidP="00C17772">
      <w:pPr>
        <w:spacing w:after="0" w:line="240" w:lineRule="auto"/>
        <w:rPr>
          <w:rFonts w:ascii="Arial" w:hAnsi="Arial" w:cs="Arial"/>
          <w:sz w:val="24"/>
          <w:szCs w:val="24"/>
        </w:rPr>
      </w:pPr>
    </w:p>
    <w:p w:rsidR="00363377" w:rsidRPr="00E214EA" w:rsidRDefault="007E1365" w:rsidP="00C17772">
      <w:pPr>
        <w:spacing w:after="0" w:line="240" w:lineRule="auto"/>
        <w:rPr>
          <w:rFonts w:ascii="Arial" w:hAnsi="Arial" w:cs="Arial"/>
          <w:color w:val="0070C0"/>
          <w:sz w:val="24"/>
          <w:szCs w:val="24"/>
        </w:rPr>
      </w:pPr>
      <w:r w:rsidRPr="00E214EA">
        <w:rPr>
          <w:rFonts w:ascii="Arial" w:hAnsi="Arial" w:cs="Arial"/>
          <w:color w:val="0070C0"/>
          <w:sz w:val="24"/>
          <w:szCs w:val="24"/>
        </w:rPr>
        <w:t>Project management, training and audit to support Baby Friendly Initiative</w:t>
      </w:r>
    </w:p>
    <w:p w:rsidR="00C17772" w:rsidRPr="00E214EA" w:rsidRDefault="00C17772" w:rsidP="00C17772">
      <w:pPr>
        <w:spacing w:after="0" w:line="240" w:lineRule="auto"/>
        <w:rPr>
          <w:rFonts w:ascii="Arial" w:hAnsi="Arial" w:cs="Arial"/>
          <w:sz w:val="24"/>
          <w:szCs w:val="24"/>
          <w:u w:val="single"/>
        </w:rPr>
      </w:pPr>
    </w:p>
    <w:p w:rsidR="00FC329C" w:rsidRPr="00E214EA" w:rsidRDefault="00FA1912" w:rsidP="00C17772">
      <w:pPr>
        <w:spacing w:after="0"/>
        <w:rPr>
          <w:rStyle w:val="Hyperlink"/>
          <w:rFonts w:ascii="Arial" w:hAnsi="Arial" w:cs="Arial"/>
          <w:sz w:val="24"/>
          <w:szCs w:val="24"/>
        </w:rPr>
      </w:pPr>
      <w:r w:rsidRPr="00E214EA">
        <w:rPr>
          <w:rFonts w:ascii="Arial" w:hAnsi="Arial" w:cs="Arial"/>
          <w:sz w:val="24"/>
          <w:szCs w:val="24"/>
        </w:rPr>
        <w:t xml:space="preserve">The Baby Friendly Initiative is the minimum standard for organisations offering advice and support with feeding.  </w:t>
      </w:r>
      <w:r w:rsidR="007A0BAD" w:rsidRPr="00E214EA">
        <w:rPr>
          <w:rFonts w:ascii="Arial" w:hAnsi="Arial" w:cs="Arial"/>
          <w:sz w:val="24"/>
          <w:szCs w:val="24"/>
        </w:rPr>
        <w:t>The programme is man</w:t>
      </w:r>
      <w:r w:rsidR="00A2789E" w:rsidRPr="00E214EA">
        <w:rPr>
          <w:rFonts w:ascii="Arial" w:hAnsi="Arial" w:cs="Arial"/>
          <w:sz w:val="24"/>
          <w:szCs w:val="24"/>
        </w:rPr>
        <w:t>a</w:t>
      </w:r>
      <w:r w:rsidR="007A0BAD" w:rsidRPr="00E214EA">
        <w:rPr>
          <w:rFonts w:ascii="Arial" w:hAnsi="Arial" w:cs="Arial"/>
          <w:sz w:val="24"/>
          <w:szCs w:val="24"/>
        </w:rPr>
        <w:t xml:space="preserve">ged by UNICEF, on a self- financing model and they provide the accreditation.  </w:t>
      </w:r>
      <w:r w:rsidRPr="00E214EA">
        <w:rPr>
          <w:rFonts w:ascii="Arial" w:hAnsi="Arial" w:cs="Arial"/>
          <w:sz w:val="24"/>
          <w:szCs w:val="24"/>
        </w:rPr>
        <w:t>PS Breastfeeding CIC</w:t>
      </w:r>
      <w:r w:rsidR="007A0BAD" w:rsidRPr="00E214EA">
        <w:rPr>
          <w:rFonts w:ascii="Arial" w:hAnsi="Arial" w:cs="Arial"/>
          <w:sz w:val="24"/>
          <w:szCs w:val="24"/>
        </w:rPr>
        <w:t xml:space="preserve"> project manage this programme</w:t>
      </w:r>
      <w:r w:rsidR="00FC329C" w:rsidRPr="00E214EA">
        <w:rPr>
          <w:rFonts w:ascii="Arial" w:hAnsi="Arial" w:cs="Arial"/>
          <w:sz w:val="24"/>
          <w:szCs w:val="24"/>
        </w:rPr>
        <w:t xml:space="preserve"> </w:t>
      </w:r>
      <w:r w:rsidRPr="00E214EA">
        <w:rPr>
          <w:rFonts w:ascii="Arial" w:hAnsi="Arial" w:cs="Arial"/>
          <w:sz w:val="24"/>
          <w:szCs w:val="24"/>
        </w:rPr>
        <w:t>for</w:t>
      </w:r>
      <w:r w:rsidR="00FC329C" w:rsidRPr="00E214EA">
        <w:rPr>
          <w:rFonts w:ascii="Arial" w:hAnsi="Arial" w:cs="Arial"/>
          <w:sz w:val="24"/>
          <w:szCs w:val="24"/>
        </w:rPr>
        <w:t xml:space="preserve"> Kent County Council Childrens Centres, to enable the authorit</w:t>
      </w:r>
      <w:r w:rsidR="00363377" w:rsidRPr="00E214EA">
        <w:rPr>
          <w:rFonts w:ascii="Arial" w:hAnsi="Arial" w:cs="Arial"/>
          <w:sz w:val="24"/>
          <w:szCs w:val="24"/>
        </w:rPr>
        <w:t xml:space="preserve">y to </w:t>
      </w:r>
      <w:r w:rsidR="00FC329C" w:rsidRPr="00E214EA">
        <w:rPr>
          <w:rFonts w:ascii="Arial" w:hAnsi="Arial" w:cs="Arial"/>
          <w:sz w:val="24"/>
          <w:szCs w:val="24"/>
        </w:rPr>
        <w:t xml:space="preserve">achieve full accreditation at Stage 3.  </w:t>
      </w:r>
      <w:r w:rsidR="007A0BAD" w:rsidRPr="00E214EA">
        <w:rPr>
          <w:rFonts w:ascii="Arial" w:hAnsi="Arial" w:cs="Arial"/>
          <w:sz w:val="24"/>
          <w:szCs w:val="24"/>
        </w:rPr>
        <w:t>Organisations achieve accreditation after evidencing</w:t>
      </w:r>
      <w:r w:rsidRPr="00E214EA">
        <w:rPr>
          <w:rFonts w:ascii="Arial" w:hAnsi="Arial" w:cs="Arial"/>
          <w:sz w:val="24"/>
          <w:szCs w:val="24"/>
        </w:rPr>
        <w:t xml:space="preserve"> </w:t>
      </w:r>
      <w:r w:rsidR="007A0BAD" w:rsidRPr="00E214EA">
        <w:rPr>
          <w:rFonts w:ascii="Arial" w:hAnsi="Arial" w:cs="Arial"/>
          <w:sz w:val="24"/>
          <w:szCs w:val="24"/>
        </w:rPr>
        <w:t xml:space="preserve"> infant feeding </w:t>
      </w:r>
      <w:r w:rsidRPr="00E214EA">
        <w:rPr>
          <w:rFonts w:ascii="Arial" w:hAnsi="Arial" w:cs="Arial"/>
          <w:sz w:val="24"/>
          <w:szCs w:val="24"/>
        </w:rPr>
        <w:t xml:space="preserve"> policy development, </w:t>
      </w:r>
      <w:r w:rsidR="007A0BAD" w:rsidRPr="00E214EA">
        <w:rPr>
          <w:rFonts w:ascii="Arial" w:hAnsi="Arial" w:cs="Arial"/>
          <w:sz w:val="24"/>
          <w:szCs w:val="24"/>
        </w:rPr>
        <w:t xml:space="preserve">a satisfactory training prospectus, staff training </w:t>
      </w:r>
      <w:r w:rsidRPr="00E214EA">
        <w:rPr>
          <w:rFonts w:ascii="Arial" w:hAnsi="Arial" w:cs="Arial"/>
          <w:sz w:val="24"/>
          <w:szCs w:val="24"/>
        </w:rPr>
        <w:t>and</w:t>
      </w:r>
      <w:r w:rsidR="007A0BAD" w:rsidRPr="00E214EA">
        <w:rPr>
          <w:rFonts w:ascii="Arial" w:hAnsi="Arial" w:cs="Arial"/>
          <w:sz w:val="24"/>
          <w:szCs w:val="24"/>
        </w:rPr>
        <w:t xml:space="preserve"> successful</w:t>
      </w:r>
      <w:r w:rsidRPr="00E214EA">
        <w:rPr>
          <w:rFonts w:ascii="Arial" w:hAnsi="Arial" w:cs="Arial"/>
          <w:sz w:val="24"/>
          <w:szCs w:val="24"/>
        </w:rPr>
        <w:t xml:space="preserve"> audit</w:t>
      </w:r>
      <w:r w:rsidR="007A0BAD" w:rsidRPr="00E214EA">
        <w:rPr>
          <w:rFonts w:ascii="Arial" w:hAnsi="Arial" w:cs="Arial"/>
          <w:sz w:val="24"/>
          <w:szCs w:val="24"/>
        </w:rPr>
        <w:t>s</w:t>
      </w:r>
      <w:r w:rsidRPr="00E214EA">
        <w:rPr>
          <w:rFonts w:ascii="Arial" w:hAnsi="Arial" w:cs="Arial"/>
          <w:sz w:val="24"/>
          <w:szCs w:val="24"/>
        </w:rPr>
        <w:t xml:space="preserve"> of staff </w:t>
      </w:r>
      <w:r w:rsidR="007A0BAD" w:rsidRPr="00E214EA">
        <w:rPr>
          <w:rFonts w:ascii="Arial" w:hAnsi="Arial" w:cs="Arial"/>
          <w:sz w:val="24"/>
          <w:szCs w:val="24"/>
        </w:rPr>
        <w:t xml:space="preserve">competence and user satisfaction.  </w:t>
      </w:r>
      <w:hyperlink r:id="rId12" w:history="1">
        <w:r w:rsidR="007A0BAD" w:rsidRPr="00E214EA">
          <w:rPr>
            <w:rStyle w:val="Hyperlink"/>
            <w:rFonts w:ascii="Arial" w:hAnsi="Arial" w:cs="Arial"/>
            <w:sz w:val="24"/>
            <w:szCs w:val="24"/>
          </w:rPr>
          <w:t>https://www.unicef.org.uk/babyfriendly/</w:t>
        </w:r>
      </w:hyperlink>
    </w:p>
    <w:p w:rsidR="00C17772" w:rsidRPr="00E214EA" w:rsidRDefault="00C17772" w:rsidP="00C17772">
      <w:pPr>
        <w:spacing w:after="0"/>
        <w:rPr>
          <w:rFonts w:ascii="Arial" w:hAnsi="Arial" w:cs="Arial"/>
          <w:sz w:val="24"/>
          <w:szCs w:val="24"/>
        </w:rPr>
      </w:pPr>
    </w:p>
    <w:p w:rsidR="00FC329C" w:rsidRPr="00E214EA" w:rsidRDefault="00D72101" w:rsidP="00816549">
      <w:pPr>
        <w:spacing w:after="0" w:line="240" w:lineRule="auto"/>
        <w:ind w:left="360" w:hanging="360"/>
        <w:rPr>
          <w:rFonts w:ascii="Arial" w:hAnsi="Arial" w:cs="Arial"/>
          <w:color w:val="0070C0"/>
          <w:sz w:val="24"/>
          <w:szCs w:val="24"/>
        </w:rPr>
      </w:pPr>
      <w:r w:rsidRPr="00E214EA">
        <w:rPr>
          <w:rFonts w:ascii="Arial" w:hAnsi="Arial" w:cs="Arial"/>
          <w:color w:val="0070C0"/>
          <w:sz w:val="24"/>
          <w:szCs w:val="24"/>
        </w:rPr>
        <w:t>Website and resources</w:t>
      </w:r>
    </w:p>
    <w:p w:rsidR="00C17772" w:rsidRPr="00E214EA" w:rsidRDefault="00C17772" w:rsidP="00816549">
      <w:pPr>
        <w:spacing w:after="0" w:line="240" w:lineRule="auto"/>
        <w:ind w:left="360" w:hanging="360"/>
        <w:rPr>
          <w:rFonts w:ascii="Arial" w:hAnsi="Arial" w:cs="Arial"/>
          <w:sz w:val="24"/>
          <w:szCs w:val="24"/>
        </w:rPr>
      </w:pPr>
    </w:p>
    <w:p w:rsidR="00D72101" w:rsidRPr="00E214EA" w:rsidRDefault="00FC329C" w:rsidP="00FC329C">
      <w:pPr>
        <w:spacing w:after="0" w:line="240" w:lineRule="auto"/>
        <w:rPr>
          <w:rFonts w:ascii="Arial" w:hAnsi="Arial" w:cs="Arial"/>
          <w:sz w:val="24"/>
          <w:szCs w:val="24"/>
        </w:rPr>
      </w:pPr>
      <w:r w:rsidRPr="00E214EA">
        <w:rPr>
          <w:rFonts w:ascii="Arial" w:hAnsi="Arial" w:cs="Arial"/>
          <w:sz w:val="24"/>
          <w:szCs w:val="24"/>
        </w:rPr>
        <w:t xml:space="preserve">PS Breastfeeding CIC </w:t>
      </w:r>
      <w:r w:rsidR="00363377" w:rsidRPr="00E214EA">
        <w:rPr>
          <w:rFonts w:ascii="Arial" w:hAnsi="Arial" w:cs="Arial"/>
          <w:sz w:val="24"/>
          <w:szCs w:val="24"/>
        </w:rPr>
        <w:t>provides</w:t>
      </w:r>
      <w:r w:rsidRPr="00E214EA">
        <w:rPr>
          <w:rFonts w:ascii="Arial" w:hAnsi="Arial" w:cs="Arial"/>
          <w:sz w:val="24"/>
          <w:szCs w:val="24"/>
        </w:rPr>
        <w:t xml:space="preserve"> the Kent Baby Matters website which has a searchable w</w:t>
      </w:r>
      <w:r w:rsidR="00A2789E" w:rsidRPr="00E214EA">
        <w:rPr>
          <w:rFonts w:ascii="Arial" w:hAnsi="Arial" w:cs="Arial"/>
          <w:sz w:val="24"/>
          <w:szCs w:val="24"/>
        </w:rPr>
        <w:t xml:space="preserve">ebsite for clinics and drop-in sessions </w:t>
      </w:r>
      <w:r w:rsidRPr="00E214EA">
        <w:rPr>
          <w:rFonts w:ascii="Arial" w:hAnsi="Arial" w:cs="Arial"/>
          <w:sz w:val="24"/>
          <w:szCs w:val="24"/>
        </w:rPr>
        <w:t>across Ke</w:t>
      </w:r>
      <w:r w:rsidR="00D72101" w:rsidRPr="00E214EA">
        <w:rPr>
          <w:rFonts w:ascii="Arial" w:hAnsi="Arial" w:cs="Arial"/>
          <w:sz w:val="24"/>
          <w:szCs w:val="24"/>
        </w:rPr>
        <w:t>nt.  It also publicises local and national evidence and resources.</w:t>
      </w:r>
    </w:p>
    <w:p w:rsidR="00D72101" w:rsidRPr="00E214EA" w:rsidRDefault="00D72101" w:rsidP="00FC329C">
      <w:pPr>
        <w:spacing w:after="0" w:line="240" w:lineRule="auto"/>
        <w:rPr>
          <w:rFonts w:ascii="Arial" w:hAnsi="Arial" w:cs="Arial"/>
          <w:sz w:val="24"/>
          <w:szCs w:val="24"/>
        </w:rPr>
      </w:pPr>
    </w:p>
    <w:p w:rsidR="00D72101" w:rsidRPr="00E214EA" w:rsidRDefault="00D4078B" w:rsidP="00816549">
      <w:pPr>
        <w:spacing w:after="0" w:line="240" w:lineRule="auto"/>
        <w:ind w:left="360" w:hanging="360"/>
        <w:rPr>
          <w:rFonts w:ascii="Arial" w:hAnsi="Arial" w:cs="Arial"/>
          <w:color w:val="0070C0"/>
          <w:sz w:val="24"/>
          <w:szCs w:val="24"/>
        </w:rPr>
      </w:pPr>
      <w:r w:rsidRPr="00E214EA">
        <w:rPr>
          <w:rFonts w:ascii="Arial" w:hAnsi="Arial" w:cs="Arial"/>
          <w:color w:val="0070C0"/>
          <w:sz w:val="24"/>
          <w:szCs w:val="24"/>
        </w:rPr>
        <w:t>S</w:t>
      </w:r>
      <w:r w:rsidR="00491D4E" w:rsidRPr="00E214EA">
        <w:rPr>
          <w:rFonts w:ascii="Arial" w:hAnsi="Arial" w:cs="Arial"/>
          <w:color w:val="0070C0"/>
          <w:sz w:val="24"/>
          <w:szCs w:val="24"/>
        </w:rPr>
        <w:t xml:space="preserve">ocial marketing and insight </w:t>
      </w:r>
    </w:p>
    <w:p w:rsidR="00C17772" w:rsidRPr="00E214EA" w:rsidRDefault="00C17772" w:rsidP="00816549">
      <w:pPr>
        <w:spacing w:after="0" w:line="240" w:lineRule="auto"/>
        <w:ind w:left="360" w:hanging="360"/>
        <w:rPr>
          <w:rFonts w:ascii="Arial" w:hAnsi="Arial" w:cs="Arial"/>
          <w:b/>
          <w:sz w:val="24"/>
          <w:szCs w:val="24"/>
          <w:u w:val="single"/>
        </w:rPr>
      </w:pPr>
    </w:p>
    <w:p w:rsidR="00D72101" w:rsidRPr="00E214EA" w:rsidRDefault="00D72101" w:rsidP="00816549">
      <w:pPr>
        <w:spacing w:after="0" w:line="240" w:lineRule="auto"/>
        <w:ind w:left="360" w:hanging="360"/>
        <w:rPr>
          <w:rFonts w:ascii="Arial" w:hAnsi="Arial" w:cs="Arial"/>
          <w:sz w:val="24"/>
          <w:szCs w:val="24"/>
        </w:rPr>
      </w:pPr>
      <w:r w:rsidRPr="00E214EA">
        <w:rPr>
          <w:rFonts w:ascii="Arial" w:hAnsi="Arial" w:cs="Arial"/>
          <w:sz w:val="24"/>
          <w:szCs w:val="24"/>
        </w:rPr>
        <w:t>PS Breastfeeding CIC provides information to the public through social media.</w:t>
      </w:r>
    </w:p>
    <w:p w:rsidR="00D72101" w:rsidRPr="00E214EA" w:rsidRDefault="00D72101" w:rsidP="00D72101">
      <w:pPr>
        <w:spacing w:after="0" w:line="240" w:lineRule="auto"/>
        <w:rPr>
          <w:rFonts w:ascii="Arial" w:hAnsi="Arial" w:cs="Arial"/>
          <w:sz w:val="24"/>
          <w:szCs w:val="24"/>
        </w:rPr>
      </w:pPr>
      <w:r w:rsidRPr="00E214EA">
        <w:rPr>
          <w:rFonts w:ascii="Arial" w:hAnsi="Arial" w:cs="Arial"/>
          <w:sz w:val="24"/>
          <w:szCs w:val="24"/>
        </w:rPr>
        <w:t xml:space="preserve">It also sub-contracts to </w:t>
      </w:r>
      <w:r w:rsidR="0026137A" w:rsidRPr="00E214EA">
        <w:rPr>
          <w:rFonts w:ascii="Arial" w:hAnsi="Arial" w:cs="Arial"/>
          <w:sz w:val="24"/>
          <w:szCs w:val="24"/>
        </w:rPr>
        <w:t>A</w:t>
      </w:r>
      <w:r w:rsidRPr="00E214EA">
        <w:rPr>
          <w:rFonts w:ascii="Arial" w:hAnsi="Arial" w:cs="Arial"/>
          <w:sz w:val="24"/>
          <w:szCs w:val="24"/>
        </w:rPr>
        <w:t>ctivmob, who undertake interviews to provide insight into user and other stakeholder experience.</w:t>
      </w:r>
    </w:p>
    <w:p w:rsidR="00D4078B" w:rsidRPr="00E214EA" w:rsidRDefault="00D4078B" w:rsidP="00D72101">
      <w:pPr>
        <w:spacing w:after="0" w:line="240" w:lineRule="auto"/>
        <w:rPr>
          <w:rFonts w:ascii="Arial" w:hAnsi="Arial" w:cs="Arial"/>
          <w:sz w:val="24"/>
          <w:szCs w:val="24"/>
        </w:rPr>
      </w:pPr>
    </w:p>
    <w:p w:rsidR="00D72101" w:rsidRPr="00E214EA" w:rsidRDefault="00D4078B" w:rsidP="00816549">
      <w:pPr>
        <w:spacing w:after="0" w:line="240" w:lineRule="auto"/>
        <w:ind w:left="360" w:hanging="360"/>
        <w:rPr>
          <w:rFonts w:ascii="Arial" w:hAnsi="Arial" w:cs="Arial"/>
          <w:color w:val="0070C0"/>
          <w:sz w:val="24"/>
          <w:szCs w:val="24"/>
        </w:rPr>
      </w:pPr>
      <w:r w:rsidRPr="00E214EA">
        <w:rPr>
          <w:rFonts w:ascii="Arial" w:hAnsi="Arial" w:cs="Arial"/>
          <w:color w:val="0070C0"/>
          <w:sz w:val="24"/>
          <w:szCs w:val="24"/>
        </w:rPr>
        <w:t>C</w:t>
      </w:r>
      <w:r w:rsidR="00491D4E" w:rsidRPr="00E214EA">
        <w:rPr>
          <w:rFonts w:ascii="Arial" w:hAnsi="Arial" w:cs="Arial"/>
          <w:color w:val="0070C0"/>
          <w:sz w:val="24"/>
          <w:szCs w:val="24"/>
        </w:rPr>
        <w:t>o-ordination of baby friendly venues and campaigns</w:t>
      </w:r>
    </w:p>
    <w:p w:rsidR="00C17772" w:rsidRPr="00E214EA" w:rsidRDefault="00C17772" w:rsidP="00816549">
      <w:pPr>
        <w:spacing w:after="0" w:line="240" w:lineRule="auto"/>
        <w:ind w:left="360" w:hanging="360"/>
        <w:rPr>
          <w:rFonts w:ascii="Arial" w:hAnsi="Arial" w:cs="Arial"/>
          <w:b/>
          <w:sz w:val="24"/>
          <w:szCs w:val="24"/>
          <w:u w:val="single"/>
        </w:rPr>
      </w:pPr>
    </w:p>
    <w:p w:rsidR="00D72101" w:rsidRPr="00E214EA" w:rsidRDefault="00D72101" w:rsidP="00D72101">
      <w:pPr>
        <w:spacing w:after="0" w:line="240" w:lineRule="auto"/>
        <w:rPr>
          <w:rFonts w:ascii="Arial" w:hAnsi="Arial" w:cs="Arial"/>
          <w:sz w:val="24"/>
          <w:szCs w:val="24"/>
        </w:rPr>
      </w:pPr>
      <w:r w:rsidRPr="00E214EA">
        <w:rPr>
          <w:rFonts w:ascii="Arial" w:hAnsi="Arial" w:cs="Arial"/>
          <w:sz w:val="24"/>
          <w:szCs w:val="24"/>
        </w:rPr>
        <w:t xml:space="preserve">PS Breastfeeding CIC </w:t>
      </w:r>
      <w:r w:rsidR="00363377" w:rsidRPr="00E214EA">
        <w:rPr>
          <w:rFonts w:ascii="Arial" w:hAnsi="Arial" w:cs="Arial"/>
          <w:sz w:val="24"/>
          <w:szCs w:val="24"/>
        </w:rPr>
        <w:t>works</w:t>
      </w:r>
      <w:r w:rsidRPr="00E214EA">
        <w:rPr>
          <w:rFonts w:ascii="Arial" w:hAnsi="Arial" w:cs="Arial"/>
          <w:sz w:val="24"/>
          <w:szCs w:val="24"/>
        </w:rPr>
        <w:t xml:space="preserve"> closely with local councils and other organisations to promote a </w:t>
      </w:r>
      <w:r w:rsidR="00363377" w:rsidRPr="00E214EA">
        <w:rPr>
          <w:rFonts w:ascii="Arial" w:hAnsi="Arial" w:cs="Arial"/>
          <w:sz w:val="24"/>
          <w:szCs w:val="24"/>
        </w:rPr>
        <w:t>friendlier</w:t>
      </w:r>
      <w:r w:rsidRPr="00E214EA">
        <w:rPr>
          <w:rFonts w:ascii="Arial" w:hAnsi="Arial" w:cs="Arial"/>
          <w:sz w:val="24"/>
          <w:szCs w:val="24"/>
        </w:rPr>
        <w:t xml:space="preserve"> environment for women to feed their babies.  They also co-ordinate public health campaigns on behalf of Kent County Council.</w:t>
      </w:r>
    </w:p>
    <w:p w:rsidR="00D72101" w:rsidRPr="00E214EA" w:rsidRDefault="00D72101" w:rsidP="00D72101">
      <w:pPr>
        <w:spacing w:after="0" w:line="240" w:lineRule="auto"/>
        <w:rPr>
          <w:rFonts w:ascii="Arial" w:hAnsi="Arial" w:cs="Arial"/>
          <w:sz w:val="24"/>
          <w:szCs w:val="24"/>
        </w:rPr>
      </w:pPr>
    </w:p>
    <w:p w:rsidR="00756EED" w:rsidRPr="00E214EA" w:rsidRDefault="00953A98" w:rsidP="005B6DAA">
      <w:pPr>
        <w:spacing w:after="0" w:line="240" w:lineRule="auto"/>
        <w:contextualSpacing/>
        <w:rPr>
          <w:rFonts w:ascii="Arial" w:hAnsi="Arial" w:cs="Arial"/>
          <w:b/>
          <w:color w:val="0070C0"/>
          <w:sz w:val="26"/>
          <w:szCs w:val="26"/>
        </w:rPr>
      </w:pPr>
      <w:r w:rsidRPr="00E214EA">
        <w:rPr>
          <w:rFonts w:ascii="Arial" w:hAnsi="Arial" w:cs="Arial"/>
          <w:b/>
          <w:color w:val="0070C0"/>
          <w:sz w:val="26"/>
          <w:szCs w:val="26"/>
        </w:rPr>
        <w:t>What is the proposed model?</w:t>
      </w:r>
    </w:p>
    <w:p w:rsidR="00CD6C9D" w:rsidRPr="00E214EA" w:rsidRDefault="00D313CA" w:rsidP="00CD6C9D">
      <w:pPr>
        <w:spacing w:after="0" w:line="240" w:lineRule="auto"/>
        <w:contextualSpacing/>
        <w:rPr>
          <w:rFonts w:ascii="Arial" w:hAnsi="Arial" w:cs="Arial"/>
          <w:sz w:val="24"/>
          <w:szCs w:val="24"/>
        </w:rPr>
      </w:pPr>
      <w:r w:rsidRPr="00E214EA">
        <w:rPr>
          <w:rFonts w:ascii="Arial" w:hAnsi="Arial" w:cs="Arial"/>
          <w:sz w:val="24"/>
          <w:szCs w:val="24"/>
        </w:rPr>
        <w:t>The Health Visiting S</w:t>
      </w:r>
      <w:r w:rsidR="00CD6C9D" w:rsidRPr="00E214EA">
        <w:rPr>
          <w:rFonts w:ascii="Arial" w:hAnsi="Arial" w:cs="Arial"/>
          <w:sz w:val="24"/>
          <w:szCs w:val="24"/>
        </w:rPr>
        <w:t>ervice will continue to offer breastfeeding support, and information regarding formula feeding, to all parents through the Health Visiting contacts, as well as within community based clinic drop</w:t>
      </w:r>
      <w:r w:rsidR="00A2789E" w:rsidRPr="00E214EA">
        <w:rPr>
          <w:rFonts w:ascii="Arial" w:hAnsi="Arial" w:cs="Arial"/>
          <w:sz w:val="24"/>
          <w:szCs w:val="24"/>
        </w:rPr>
        <w:t>-</w:t>
      </w:r>
      <w:r w:rsidR="00CD6C9D" w:rsidRPr="00E214EA">
        <w:rPr>
          <w:rFonts w:ascii="Arial" w:hAnsi="Arial" w:cs="Arial"/>
          <w:sz w:val="24"/>
          <w:szCs w:val="24"/>
        </w:rPr>
        <w:t xml:space="preserve">in sessions. </w:t>
      </w:r>
    </w:p>
    <w:p w:rsidR="00CD6C9D" w:rsidRPr="00E214EA" w:rsidRDefault="00CD6C9D" w:rsidP="00CD6C9D">
      <w:pPr>
        <w:pStyle w:val="NoSpacing"/>
        <w:contextualSpacing/>
        <w:rPr>
          <w:rFonts w:ascii="Arial" w:hAnsi="Arial" w:cs="Arial"/>
          <w:sz w:val="24"/>
          <w:szCs w:val="24"/>
        </w:rPr>
      </w:pPr>
    </w:p>
    <w:p w:rsidR="00363377" w:rsidRPr="00E214EA" w:rsidRDefault="00CD6C9D" w:rsidP="00CD6C9D">
      <w:pPr>
        <w:pStyle w:val="NoSpacing"/>
        <w:contextualSpacing/>
        <w:rPr>
          <w:rFonts w:ascii="Arial" w:hAnsi="Arial" w:cs="Arial"/>
          <w:sz w:val="24"/>
          <w:szCs w:val="24"/>
        </w:rPr>
      </w:pPr>
      <w:r w:rsidRPr="00E214EA">
        <w:rPr>
          <w:rFonts w:ascii="Arial" w:hAnsi="Arial" w:cs="Arial"/>
          <w:sz w:val="24"/>
          <w:szCs w:val="24"/>
        </w:rPr>
        <w:t xml:space="preserve">However, if a need for extra support is identified, the proposal is that the support will be provided </w:t>
      </w:r>
      <w:r w:rsidR="00921B5B" w:rsidRPr="00E214EA">
        <w:rPr>
          <w:rFonts w:ascii="Arial" w:hAnsi="Arial" w:cs="Arial"/>
          <w:sz w:val="24"/>
          <w:szCs w:val="24"/>
        </w:rPr>
        <w:t>from</w:t>
      </w:r>
      <w:r w:rsidR="00A111AE" w:rsidRPr="00E214EA">
        <w:rPr>
          <w:rFonts w:ascii="Arial" w:hAnsi="Arial" w:cs="Arial"/>
          <w:sz w:val="24"/>
          <w:szCs w:val="24"/>
        </w:rPr>
        <w:t xml:space="preserve"> within the Health Visiting Service</w:t>
      </w:r>
      <w:r w:rsidR="00363377" w:rsidRPr="00E214EA">
        <w:rPr>
          <w:rFonts w:ascii="Arial" w:hAnsi="Arial" w:cs="Arial"/>
          <w:sz w:val="24"/>
          <w:szCs w:val="24"/>
        </w:rPr>
        <w:t xml:space="preserve">.  </w:t>
      </w:r>
      <w:r w:rsidR="00A111AE" w:rsidRPr="00E214EA">
        <w:rPr>
          <w:rFonts w:ascii="Arial" w:hAnsi="Arial" w:cs="Arial"/>
          <w:sz w:val="24"/>
          <w:szCs w:val="24"/>
        </w:rPr>
        <w:t xml:space="preserve"> </w:t>
      </w:r>
      <w:r w:rsidRPr="00E214EA">
        <w:rPr>
          <w:rFonts w:ascii="Arial" w:hAnsi="Arial" w:cs="Arial"/>
          <w:sz w:val="24"/>
          <w:szCs w:val="24"/>
        </w:rPr>
        <w:t xml:space="preserve"> </w:t>
      </w:r>
      <w:r w:rsidR="00363377" w:rsidRPr="00E214EA">
        <w:rPr>
          <w:rFonts w:ascii="Arial" w:hAnsi="Arial" w:cs="Arial"/>
          <w:sz w:val="24"/>
          <w:szCs w:val="24"/>
        </w:rPr>
        <w:t xml:space="preserve">The diagram below shows a simplified picture of </w:t>
      </w:r>
      <w:r w:rsidR="00C56F59" w:rsidRPr="00E214EA">
        <w:rPr>
          <w:rFonts w:ascii="Arial" w:hAnsi="Arial" w:cs="Arial"/>
          <w:sz w:val="24"/>
          <w:szCs w:val="24"/>
        </w:rPr>
        <w:t xml:space="preserve">the support that </w:t>
      </w:r>
      <w:r w:rsidR="00A2789E" w:rsidRPr="00E214EA">
        <w:rPr>
          <w:rFonts w:ascii="Arial" w:hAnsi="Arial" w:cs="Arial"/>
          <w:sz w:val="24"/>
          <w:szCs w:val="24"/>
        </w:rPr>
        <w:t xml:space="preserve">will be </w:t>
      </w:r>
      <w:r w:rsidR="00C56F59" w:rsidRPr="00E214EA">
        <w:rPr>
          <w:rFonts w:ascii="Arial" w:hAnsi="Arial" w:cs="Arial"/>
          <w:sz w:val="24"/>
          <w:szCs w:val="24"/>
        </w:rPr>
        <w:t>available to women. I</w:t>
      </w:r>
      <w:r w:rsidR="00363377" w:rsidRPr="00E214EA">
        <w:rPr>
          <w:rFonts w:ascii="Arial" w:hAnsi="Arial" w:cs="Arial"/>
          <w:sz w:val="24"/>
          <w:szCs w:val="24"/>
        </w:rPr>
        <w:t>t does not describe the totality of the work that is proposed.</w:t>
      </w:r>
      <w:r w:rsidR="0069207B" w:rsidRPr="00E214EA">
        <w:rPr>
          <w:rFonts w:ascii="Arial" w:hAnsi="Arial" w:cs="Arial"/>
          <w:sz w:val="24"/>
          <w:szCs w:val="24"/>
        </w:rPr>
        <w:t xml:space="preserve">  Although this diagram only covers the first year of life, the Health Visiting Service covers 0-5 years.</w:t>
      </w:r>
    </w:p>
    <w:p w:rsidR="0018316F" w:rsidRPr="00E214EA" w:rsidRDefault="0018316F" w:rsidP="00CD6C9D">
      <w:pPr>
        <w:pStyle w:val="NoSpacing"/>
        <w:contextualSpacing/>
        <w:rPr>
          <w:rFonts w:ascii="Arial" w:hAnsi="Arial" w:cs="Arial"/>
          <w:sz w:val="24"/>
          <w:szCs w:val="24"/>
        </w:rPr>
      </w:pPr>
      <w:r w:rsidRPr="00E214EA">
        <w:rPr>
          <w:rFonts w:ascii="Arial" w:hAnsi="Arial" w:cs="Arial"/>
          <w:noProof/>
          <w:sz w:val="24"/>
          <w:szCs w:val="24"/>
          <w:lang w:eastAsia="en-GB"/>
        </w:rPr>
        <w:lastRenderedPageBreak/>
        <w:drawing>
          <wp:inline distT="0" distB="0" distL="0" distR="0" wp14:anchorId="6D481D8C" wp14:editId="02A26A5E">
            <wp:extent cx="5731510" cy="4728700"/>
            <wp:effectExtent l="0" t="0" r="2540" b="0"/>
            <wp:docPr id="11" name="Picture 11" descr="C:\Users\MilleV03\AppData\Local\Microsoft\Windows\Temporary Internet Files\Content.Outlook\M2GWRZV8\VM Draft HV BF New Model 03.0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lleV03\AppData\Local\Microsoft\Windows\Temporary Internet Files\Content.Outlook\M2GWRZV8\VM Draft HV BF New Model 03.07.1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4728700"/>
                    </a:xfrm>
                    <a:prstGeom prst="rect">
                      <a:avLst/>
                    </a:prstGeom>
                    <a:noFill/>
                    <a:ln>
                      <a:noFill/>
                    </a:ln>
                  </pic:spPr>
                </pic:pic>
              </a:graphicData>
            </a:graphic>
          </wp:inline>
        </w:drawing>
      </w:r>
    </w:p>
    <w:p w:rsidR="00363377" w:rsidRPr="00E214EA" w:rsidRDefault="00363377" w:rsidP="00CD6C9D">
      <w:pPr>
        <w:pStyle w:val="NoSpacing"/>
        <w:contextualSpacing/>
        <w:rPr>
          <w:rFonts w:ascii="Arial" w:hAnsi="Arial" w:cs="Arial"/>
          <w:sz w:val="24"/>
          <w:szCs w:val="24"/>
        </w:rPr>
      </w:pPr>
    </w:p>
    <w:p w:rsidR="00CD6C9D" w:rsidRPr="00E214EA" w:rsidRDefault="00CD6C9D" w:rsidP="00CD6C9D">
      <w:pPr>
        <w:pStyle w:val="NoSpacing"/>
        <w:contextualSpacing/>
        <w:rPr>
          <w:rFonts w:ascii="Arial" w:hAnsi="Arial" w:cs="Arial"/>
          <w:sz w:val="24"/>
          <w:szCs w:val="24"/>
        </w:rPr>
      </w:pPr>
      <w:r w:rsidRPr="00E214EA">
        <w:rPr>
          <w:rFonts w:ascii="Arial" w:hAnsi="Arial" w:cs="Arial"/>
          <w:sz w:val="24"/>
          <w:szCs w:val="24"/>
        </w:rPr>
        <w:t xml:space="preserve"> </w:t>
      </w:r>
      <w:r w:rsidR="00363377" w:rsidRPr="00E214EA">
        <w:rPr>
          <w:rFonts w:ascii="Arial" w:hAnsi="Arial" w:cs="Arial"/>
          <w:sz w:val="24"/>
          <w:szCs w:val="24"/>
        </w:rPr>
        <w:t>A summary of what is proposed</w:t>
      </w:r>
      <w:r w:rsidR="00920479" w:rsidRPr="00E214EA">
        <w:rPr>
          <w:rFonts w:ascii="Arial" w:hAnsi="Arial" w:cs="Arial"/>
          <w:sz w:val="24"/>
          <w:szCs w:val="24"/>
        </w:rPr>
        <w:t xml:space="preserve"> is outlined below:</w:t>
      </w:r>
    </w:p>
    <w:p w:rsidR="0018316F" w:rsidRPr="00E214EA" w:rsidRDefault="0018316F" w:rsidP="00CD6C9D">
      <w:pPr>
        <w:pStyle w:val="NoSpacing"/>
        <w:contextualSpacing/>
        <w:rPr>
          <w:rFonts w:ascii="Arial" w:hAnsi="Arial" w:cs="Arial"/>
          <w:sz w:val="24"/>
          <w:szCs w:val="24"/>
        </w:rPr>
      </w:pPr>
    </w:p>
    <w:p w:rsidR="00061F79" w:rsidRPr="00E214EA" w:rsidRDefault="00061F79" w:rsidP="006B3F33">
      <w:pPr>
        <w:pStyle w:val="NoSpacing"/>
        <w:contextualSpacing/>
        <w:rPr>
          <w:rFonts w:ascii="Arial" w:hAnsi="Arial" w:cs="Arial"/>
          <w:color w:val="0070C0"/>
          <w:sz w:val="24"/>
          <w:szCs w:val="24"/>
        </w:rPr>
      </w:pPr>
      <w:r w:rsidRPr="00E214EA">
        <w:rPr>
          <w:rFonts w:ascii="Arial" w:hAnsi="Arial" w:cs="Arial"/>
          <w:color w:val="0070C0"/>
          <w:sz w:val="24"/>
          <w:szCs w:val="24"/>
        </w:rPr>
        <w:t>The universal health visiting contacts (</w:t>
      </w:r>
      <w:r w:rsidR="00CD6C9D" w:rsidRPr="00E214EA">
        <w:rPr>
          <w:rFonts w:ascii="Arial" w:hAnsi="Arial" w:cs="Arial"/>
          <w:color w:val="0070C0"/>
          <w:sz w:val="24"/>
          <w:szCs w:val="24"/>
        </w:rPr>
        <w:t>Antenatal, New Birth visit</w:t>
      </w:r>
      <w:r w:rsidR="00D313CA" w:rsidRPr="00E214EA">
        <w:rPr>
          <w:rFonts w:ascii="Arial" w:hAnsi="Arial" w:cs="Arial"/>
          <w:color w:val="0070C0"/>
          <w:sz w:val="24"/>
          <w:szCs w:val="24"/>
        </w:rPr>
        <w:t>,</w:t>
      </w:r>
      <w:r w:rsidR="00CD6C9D" w:rsidRPr="00E214EA">
        <w:rPr>
          <w:rFonts w:ascii="Arial" w:hAnsi="Arial" w:cs="Arial"/>
          <w:color w:val="0070C0"/>
          <w:sz w:val="24"/>
          <w:szCs w:val="24"/>
        </w:rPr>
        <w:t xml:space="preserve"> 6-8 week</w:t>
      </w:r>
      <w:r w:rsidR="00D313CA" w:rsidRPr="00E214EA">
        <w:rPr>
          <w:rFonts w:ascii="Arial" w:hAnsi="Arial" w:cs="Arial"/>
          <w:color w:val="0070C0"/>
          <w:sz w:val="24"/>
          <w:szCs w:val="24"/>
        </w:rPr>
        <w:t xml:space="preserve"> and 9-12 month </w:t>
      </w:r>
      <w:r w:rsidR="00CD6C9D" w:rsidRPr="00E214EA">
        <w:rPr>
          <w:rFonts w:ascii="Arial" w:hAnsi="Arial" w:cs="Arial"/>
          <w:color w:val="0070C0"/>
          <w:sz w:val="24"/>
          <w:szCs w:val="24"/>
        </w:rPr>
        <w:t>contact</w:t>
      </w:r>
      <w:r w:rsidR="00D313CA" w:rsidRPr="00E214EA">
        <w:rPr>
          <w:rFonts w:ascii="Arial" w:hAnsi="Arial" w:cs="Arial"/>
          <w:color w:val="0070C0"/>
          <w:sz w:val="24"/>
          <w:szCs w:val="24"/>
        </w:rPr>
        <w:t>s</w:t>
      </w:r>
      <w:r w:rsidRPr="00E214EA">
        <w:rPr>
          <w:rFonts w:ascii="Arial" w:hAnsi="Arial" w:cs="Arial"/>
          <w:color w:val="0070C0"/>
          <w:sz w:val="24"/>
          <w:szCs w:val="24"/>
        </w:rPr>
        <w:t>)</w:t>
      </w:r>
    </w:p>
    <w:p w:rsidR="006B3F33" w:rsidRPr="00E214EA" w:rsidRDefault="006B3F33" w:rsidP="006B3F33">
      <w:pPr>
        <w:pStyle w:val="NoSpacing"/>
        <w:contextualSpacing/>
        <w:rPr>
          <w:rFonts w:ascii="Arial" w:hAnsi="Arial" w:cs="Arial"/>
          <w:b/>
          <w:sz w:val="24"/>
          <w:szCs w:val="24"/>
        </w:rPr>
      </w:pPr>
    </w:p>
    <w:p w:rsidR="006B3F33" w:rsidRPr="00E214EA" w:rsidRDefault="006B3F33" w:rsidP="006B3F33">
      <w:pPr>
        <w:pStyle w:val="NoSpacing"/>
        <w:contextualSpacing/>
        <w:rPr>
          <w:rFonts w:ascii="Arial" w:hAnsi="Arial" w:cs="Arial"/>
          <w:sz w:val="24"/>
          <w:szCs w:val="24"/>
        </w:rPr>
      </w:pPr>
      <w:r w:rsidRPr="00E214EA">
        <w:rPr>
          <w:rFonts w:ascii="Arial" w:hAnsi="Arial" w:cs="Arial"/>
          <w:sz w:val="24"/>
          <w:szCs w:val="24"/>
        </w:rPr>
        <w:t>All women are contacted and offered advice and support and referred on to more specialist services if necessary.  These are checks that cover all the needs of women and their families including feeding.</w:t>
      </w:r>
    </w:p>
    <w:p w:rsidR="006B3F33" w:rsidRPr="00E214EA" w:rsidRDefault="006B3F33" w:rsidP="006B3F33">
      <w:pPr>
        <w:pStyle w:val="NoSpacing"/>
        <w:contextualSpacing/>
        <w:rPr>
          <w:rFonts w:ascii="Arial" w:hAnsi="Arial" w:cs="Arial"/>
          <w:sz w:val="24"/>
          <w:szCs w:val="24"/>
        </w:rPr>
      </w:pPr>
    </w:p>
    <w:p w:rsidR="00061F79" w:rsidRPr="00E214EA" w:rsidRDefault="007E1365" w:rsidP="006B3F33">
      <w:pPr>
        <w:pStyle w:val="NoSpacing"/>
        <w:contextualSpacing/>
        <w:rPr>
          <w:rFonts w:ascii="Arial" w:hAnsi="Arial" w:cs="Arial"/>
          <w:color w:val="0070C0"/>
          <w:sz w:val="24"/>
          <w:szCs w:val="24"/>
        </w:rPr>
      </w:pPr>
      <w:r w:rsidRPr="00E214EA">
        <w:rPr>
          <w:rFonts w:ascii="Arial" w:hAnsi="Arial" w:cs="Arial"/>
          <w:color w:val="0070C0"/>
          <w:sz w:val="24"/>
          <w:szCs w:val="24"/>
        </w:rPr>
        <w:t>D</w:t>
      </w:r>
      <w:r w:rsidR="00061F79" w:rsidRPr="00E214EA">
        <w:rPr>
          <w:rFonts w:ascii="Arial" w:hAnsi="Arial" w:cs="Arial"/>
          <w:color w:val="0070C0"/>
          <w:sz w:val="24"/>
          <w:szCs w:val="24"/>
        </w:rPr>
        <w:t>rop-In Child Health Clinics</w:t>
      </w:r>
    </w:p>
    <w:p w:rsidR="006B3F33" w:rsidRPr="00E214EA" w:rsidRDefault="006B3F33" w:rsidP="006B3F33">
      <w:pPr>
        <w:pStyle w:val="NoSpacing"/>
        <w:contextualSpacing/>
        <w:rPr>
          <w:rFonts w:ascii="Arial" w:hAnsi="Arial" w:cs="Arial"/>
          <w:b/>
          <w:sz w:val="24"/>
          <w:szCs w:val="24"/>
        </w:rPr>
      </w:pPr>
    </w:p>
    <w:p w:rsidR="006B3F33" w:rsidRPr="00E214EA" w:rsidRDefault="006B3F33" w:rsidP="006B3F33">
      <w:pPr>
        <w:pStyle w:val="NoSpacing"/>
        <w:contextualSpacing/>
        <w:rPr>
          <w:rFonts w:ascii="Arial" w:hAnsi="Arial" w:cs="Arial"/>
          <w:sz w:val="24"/>
          <w:szCs w:val="24"/>
        </w:rPr>
      </w:pPr>
      <w:r w:rsidRPr="00E214EA">
        <w:rPr>
          <w:rFonts w:ascii="Arial" w:hAnsi="Arial" w:cs="Arial"/>
          <w:sz w:val="24"/>
          <w:szCs w:val="24"/>
        </w:rPr>
        <w:t xml:space="preserve">All parents are encouraged to attend Child Health Clinics to access further health visiting support. Each Child Health Clinic is run by members of the local health visiting team and offers advice and support on infant feeding as well as a range of topics related to babies and young children’s health and development e.g. Active Learner, Introducing Solid Food sessions </w:t>
      </w:r>
      <w:r w:rsidR="00D47DBC" w:rsidRPr="00E214EA">
        <w:rPr>
          <w:rFonts w:ascii="Arial" w:hAnsi="Arial" w:cs="Arial"/>
          <w:sz w:val="24"/>
          <w:szCs w:val="24"/>
        </w:rPr>
        <w:t>etc.</w:t>
      </w:r>
      <w:r w:rsidR="00A071DC" w:rsidRPr="00E214EA">
        <w:rPr>
          <w:rFonts w:ascii="Arial" w:hAnsi="Arial" w:cs="Arial"/>
          <w:sz w:val="24"/>
          <w:szCs w:val="24"/>
        </w:rPr>
        <w:t xml:space="preserve">  In addition there is a duty telephone line where feeding concerns </w:t>
      </w:r>
      <w:r w:rsidR="00A2789E" w:rsidRPr="00E214EA">
        <w:rPr>
          <w:rFonts w:ascii="Arial" w:hAnsi="Arial" w:cs="Arial"/>
          <w:sz w:val="24"/>
          <w:szCs w:val="24"/>
        </w:rPr>
        <w:t>can</w:t>
      </w:r>
      <w:r w:rsidR="00F64F6B" w:rsidRPr="00E214EA">
        <w:rPr>
          <w:rFonts w:ascii="Arial" w:hAnsi="Arial" w:cs="Arial"/>
          <w:sz w:val="24"/>
          <w:szCs w:val="24"/>
        </w:rPr>
        <w:t xml:space="preserve"> </w:t>
      </w:r>
      <w:r w:rsidR="00A071DC" w:rsidRPr="00E214EA">
        <w:rPr>
          <w:rFonts w:ascii="Arial" w:hAnsi="Arial" w:cs="Arial"/>
          <w:sz w:val="24"/>
          <w:szCs w:val="24"/>
        </w:rPr>
        <w:t xml:space="preserve">be </w:t>
      </w:r>
      <w:r w:rsidR="00D313CA" w:rsidRPr="00E214EA">
        <w:rPr>
          <w:rFonts w:ascii="Arial" w:hAnsi="Arial" w:cs="Arial"/>
          <w:sz w:val="24"/>
          <w:szCs w:val="24"/>
        </w:rPr>
        <w:t>raised</w:t>
      </w:r>
      <w:r w:rsidR="00BA4D76" w:rsidRPr="00E214EA">
        <w:rPr>
          <w:rFonts w:ascii="Arial" w:hAnsi="Arial" w:cs="Arial"/>
          <w:sz w:val="24"/>
          <w:szCs w:val="24"/>
        </w:rPr>
        <w:t>, which is available Monday-Friday 9am-5pm</w:t>
      </w:r>
      <w:r w:rsidRPr="00E214EA">
        <w:rPr>
          <w:rFonts w:ascii="Arial" w:hAnsi="Arial" w:cs="Arial"/>
          <w:sz w:val="24"/>
          <w:szCs w:val="24"/>
        </w:rPr>
        <w:t>.</w:t>
      </w:r>
    </w:p>
    <w:p w:rsidR="00153718" w:rsidRDefault="00153718" w:rsidP="006B3F33">
      <w:pPr>
        <w:pStyle w:val="NoSpacing"/>
        <w:contextualSpacing/>
        <w:rPr>
          <w:rFonts w:ascii="Arial" w:hAnsi="Arial" w:cs="Arial"/>
          <w:sz w:val="24"/>
          <w:szCs w:val="24"/>
        </w:rPr>
      </w:pPr>
    </w:p>
    <w:p w:rsidR="004409B9" w:rsidRDefault="004409B9" w:rsidP="006B3F33">
      <w:pPr>
        <w:pStyle w:val="NoSpacing"/>
        <w:contextualSpacing/>
        <w:rPr>
          <w:rFonts w:ascii="Arial" w:hAnsi="Arial" w:cs="Arial"/>
          <w:sz w:val="24"/>
          <w:szCs w:val="24"/>
        </w:rPr>
      </w:pPr>
    </w:p>
    <w:p w:rsidR="004409B9" w:rsidRDefault="004409B9" w:rsidP="006B3F33">
      <w:pPr>
        <w:pStyle w:val="NoSpacing"/>
        <w:contextualSpacing/>
        <w:rPr>
          <w:rFonts w:ascii="Arial" w:hAnsi="Arial" w:cs="Arial"/>
          <w:sz w:val="24"/>
          <w:szCs w:val="24"/>
        </w:rPr>
      </w:pPr>
    </w:p>
    <w:p w:rsidR="004409B9" w:rsidRDefault="004409B9" w:rsidP="006B3F33">
      <w:pPr>
        <w:pStyle w:val="NoSpacing"/>
        <w:contextualSpacing/>
        <w:rPr>
          <w:rFonts w:ascii="Arial" w:hAnsi="Arial" w:cs="Arial"/>
          <w:sz w:val="24"/>
          <w:szCs w:val="24"/>
        </w:rPr>
      </w:pPr>
    </w:p>
    <w:p w:rsidR="004409B9" w:rsidRDefault="004409B9" w:rsidP="006B3F33">
      <w:pPr>
        <w:pStyle w:val="NoSpacing"/>
        <w:contextualSpacing/>
        <w:rPr>
          <w:rFonts w:ascii="Arial" w:hAnsi="Arial" w:cs="Arial"/>
          <w:sz w:val="24"/>
          <w:szCs w:val="24"/>
        </w:rPr>
      </w:pPr>
    </w:p>
    <w:p w:rsidR="004409B9" w:rsidRPr="00E214EA" w:rsidRDefault="004409B9" w:rsidP="006B3F33">
      <w:pPr>
        <w:pStyle w:val="NoSpacing"/>
        <w:contextualSpacing/>
        <w:rPr>
          <w:rFonts w:ascii="Arial" w:hAnsi="Arial" w:cs="Arial"/>
          <w:sz w:val="24"/>
          <w:szCs w:val="24"/>
        </w:rPr>
      </w:pPr>
    </w:p>
    <w:p w:rsidR="00364300" w:rsidRPr="00E214EA" w:rsidRDefault="00364300" w:rsidP="00364300">
      <w:pPr>
        <w:pStyle w:val="NoSpacing"/>
        <w:contextualSpacing/>
        <w:rPr>
          <w:rFonts w:ascii="Arial" w:hAnsi="Arial" w:cs="Arial"/>
          <w:color w:val="0070C0"/>
          <w:sz w:val="24"/>
          <w:szCs w:val="24"/>
        </w:rPr>
      </w:pPr>
      <w:r w:rsidRPr="00E214EA">
        <w:rPr>
          <w:rFonts w:ascii="Arial" w:hAnsi="Arial" w:cs="Arial"/>
          <w:color w:val="0070C0"/>
          <w:sz w:val="24"/>
          <w:szCs w:val="24"/>
        </w:rPr>
        <w:lastRenderedPageBreak/>
        <w:t>New weekly Baby Hubs</w:t>
      </w:r>
    </w:p>
    <w:p w:rsidR="00364300" w:rsidRPr="00E214EA" w:rsidRDefault="00364300" w:rsidP="00364300">
      <w:pPr>
        <w:pStyle w:val="NoSpacing"/>
        <w:contextualSpacing/>
        <w:rPr>
          <w:rFonts w:ascii="Arial" w:hAnsi="Arial" w:cs="Arial"/>
          <w:color w:val="0070C0"/>
          <w:sz w:val="24"/>
          <w:szCs w:val="24"/>
        </w:rPr>
      </w:pPr>
    </w:p>
    <w:p w:rsidR="00364300" w:rsidRDefault="006B3F33" w:rsidP="00364300">
      <w:pPr>
        <w:pStyle w:val="NoSpacing"/>
        <w:contextualSpacing/>
        <w:rPr>
          <w:rFonts w:ascii="Arial" w:hAnsi="Arial" w:cs="Arial"/>
          <w:sz w:val="24"/>
          <w:szCs w:val="24"/>
        </w:rPr>
      </w:pPr>
      <w:r w:rsidRPr="00E214EA">
        <w:rPr>
          <w:rFonts w:ascii="Arial" w:hAnsi="Arial" w:cs="Arial"/>
          <w:sz w:val="24"/>
          <w:szCs w:val="24"/>
        </w:rPr>
        <w:t>Each support session wil</w:t>
      </w:r>
      <w:r w:rsidR="00364300" w:rsidRPr="00E214EA">
        <w:rPr>
          <w:rFonts w:ascii="Arial" w:hAnsi="Arial" w:cs="Arial"/>
          <w:sz w:val="24"/>
          <w:szCs w:val="24"/>
        </w:rPr>
        <w:t>l have a health visitor present alongside peer supporters.</w:t>
      </w:r>
      <w:r w:rsidRPr="00E214EA">
        <w:rPr>
          <w:rFonts w:ascii="Arial" w:hAnsi="Arial" w:cs="Arial"/>
          <w:sz w:val="24"/>
          <w:szCs w:val="24"/>
        </w:rPr>
        <w:t xml:space="preserve"> </w:t>
      </w:r>
      <w:r w:rsidR="00364300" w:rsidRPr="00E214EA">
        <w:rPr>
          <w:rFonts w:ascii="Arial" w:hAnsi="Arial" w:cs="Arial"/>
          <w:sz w:val="24"/>
          <w:szCs w:val="24"/>
        </w:rPr>
        <w:t>These are re-designed clinics with integrated breastfeeding support and health promotion activities. They will be provided in the following locations:</w:t>
      </w:r>
    </w:p>
    <w:p w:rsidR="00153718" w:rsidRPr="00E214EA" w:rsidRDefault="00153718" w:rsidP="00364300">
      <w:pPr>
        <w:pStyle w:val="NoSpacing"/>
        <w:contextualSpacing/>
        <w:rPr>
          <w:rFonts w:ascii="Arial" w:hAnsi="Arial" w:cs="Arial"/>
          <w:sz w:val="24"/>
          <w:szCs w:val="24"/>
        </w:rPr>
      </w:pPr>
    </w:p>
    <w:tbl>
      <w:tblPr>
        <w:tblStyle w:val="TableGrid"/>
        <w:tblW w:w="0" w:type="auto"/>
        <w:tblLook w:val="04A0" w:firstRow="1" w:lastRow="0" w:firstColumn="1" w:lastColumn="0" w:noHBand="0" w:noVBand="1"/>
      </w:tblPr>
      <w:tblGrid>
        <w:gridCol w:w="4496"/>
        <w:gridCol w:w="4520"/>
      </w:tblGrid>
      <w:tr w:rsidR="00E214EA" w:rsidRPr="00E214EA" w:rsidTr="00921E60">
        <w:tc>
          <w:tcPr>
            <w:tcW w:w="4621" w:type="dxa"/>
          </w:tcPr>
          <w:p w:rsidR="00E214EA" w:rsidRPr="00E214EA" w:rsidRDefault="00E214EA" w:rsidP="00921E60">
            <w:pPr>
              <w:rPr>
                <w:rFonts w:ascii="Arial" w:hAnsi="Arial" w:cs="Arial"/>
                <w:sz w:val="24"/>
                <w:szCs w:val="24"/>
              </w:rPr>
            </w:pPr>
            <w:r w:rsidRPr="00E214EA">
              <w:rPr>
                <w:rFonts w:ascii="Arial" w:hAnsi="Arial" w:cs="Arial"/>
                <w:sz w:val="24"/>
                <w:szCs w:val="24"/>
              </w:rPr>
              <w:t>Ashford</w:t>
            </w:r>
          </w:p>
          <w:p w:rsidR="00E214EA" w:rsidRPr="00E214EA" w:rsidRDefault="00E214EA" w:rsidP="00E214EA">
            <w:pPr>
              <w:pStyle w:val="ListParagraph"/>
              <w:numPr>
                <w:ilvl w:val="0"/>
                <w:numId w:val="9"/>
              </w:numPr>
              <w:rPr>
                <w:rFonts w:ascii="Arial" w:hAnsi="Arial" w:cs="Arial"/>
                <w:sz w:val="24"/>
                <w:szCs w:val="24"/>
              </w:rPr>
            </w:pPr>
            <w:r w:rsidRPr="00E214EA">
              <w:rPr>
                <w:rFonts w:ascii="Arial" w:hAnsi="Arial" w:cs="Arial"/>
                <w:sz w:val="24"/>
                <w:szCs w:val="24"/>
              </w:rPr>
              <w:t>Waterside CC</w:t>
            </w:r>
          </w:p>
          <w:p w:rsidR="00E214EA" w:rsidRPr="00E214EA" w:rsidRDefault="00E214EA" w:rsidP="00E214EA">
            <w:pPr>
              <w:pStyle w:val="ListParagraph"/>
              <w:numPr>
                <w:ilvl w:val="0"/>
                <w:numId w:val="9"/>
              </w:numPr>
              <w:rPr>
                <w:rFonts w:ascii="Arial" w:hAnsi="Arial" w:cs="Arial"/>
                <w:sz w:val="24"/>
                <w:szCs w:val="24"/>
              </w:rPr>
            </w:pPr>
            <w:r w:rsidRPr="00E214EA">
              <w:rPr>
                <w:rFonts w:ascii="Arial" w:hAnsi="Arial" w:cs="Arial"/>
                <w:sz w:val="24"/>
                <w:szCs w:val="24"/>
              </w:rPr>
              <w:t>Willows CC</w:t>
            </w:r>
          </w:p>
          <w:p w:rsidR="00E214EA" w:rsidRPr="00E214EA" w:rsidRDefault="00E214EA" w:rsidP="00E214EA">
            <w:pPr>
              <w:pStyle w:val="ListParagraph"/>
              <w:numPr>
                <w:ilvl w:val="0"/>
                <w:numId w:val="9"/>
              </w:numPr>
              <w:rPr>
                <w:rFonts w:ascii="Arial" w:hAnsi="Arial" w:cs="Arial"/>
                <w:sz w:val="24"/>
                <w:szCs w:val="24"/>
              </w:rPr>
            </w:pPr>
            <w:r w:rsidRPr="00E214EA">
              <w:rPr>
                <w:rFonts w:ascii="Arial" w:hAnsi="Arial" w:cs="Arial"/>
                <w:sz w:val="24"/>
                <w:szCs w:val="24"/>
              </w:rPr>
              <w:t>Ray Allen CC</w:t>
            </w:r>
          </w:p>
          <w:p w:rsidR="00E214EA" w:rsidRPr="00E214EA" w:rsidRDefault="00E214EA" w:rsidP="00921E60">
            <w:pPr>
              <w:rPr>
                <w:rFonts w:ascii="Arial" w:hAnsi="Arial" w:cs="Arial"/>
                <w:sz w:val="24"/>
                <w:szCs w:val="24"/>
              </w:rPr>
            </w:pPr>
          </w:p>
        </w:tc>
        <w:tc>
          <w:tcPr>
            <w:tcW w:w="4621" w:type="dxa"/>
          </w:tcPr>
          <w:p w:rsidR="00E214EA" w:rsidRPr="00E214EA" w:rsidRDefault="00E214EA" w:rsidP="00921E60">
            <w:pPr>
              <w:rPr>
                <w:rFonts w:ascii="Arial" w:hAnsi="Arial" w:cs="Arial"/>
                <w:sz w:val="24"/>
                <w:szCs w:val="24"/>
              </w:rPr>
            </w:pPr>
            <w:r w:rsidRPr="00E214EA">
              <w:rPr>
                <w:rFonts w:ascii="Arial" w:hAnsi="Arial" w:cs="Arial"/>
                <w:sz w:val="24"/>
                <w:szCs w:val="24"/>
              </w:rPr>
              <w:t>Sevenoaks, Swanley and Edenbridge</w:t>
            </w:r>
          </w:p>
          <w:p w:rsidR="00E214EA" w:rsidRPr="00E214EA" w:rsidRDefault="00E214EA" w:rsidP="00E214EA">
            <w:pPr>
              <w:pStyle w:val="ListParagraph"/>
              <w:numPr>
                <w:ilvl w:val="0"/>
                <w:numId w:val="13"/>
              </w:numPr>
              <w:rPr>
                <w:rFonts w:ascii="Arial" w:hAnsi="Arial" w:cs="Arial"/>
                <w:sz w:val="24"/>
                <w:szCs w:val="24"/>
              </w:rPr>
            </w:pPr>
            <w:r w:rsidRPr="00E214EA">
              <w:rPr>
                <w:rFonts w:ascii="Arial" w:hAnsi="Arial" w:cs="Arial"/>
                <w:sz w:val="24"/>
                <w:szCs w:val="24"/>
              </w:rPr>
              <w:t>Spring House (Town)</w:t>
            </w:r>
          </w:p>
          <w:p w:rsidR="00E214EA" w:rsidRPr="00E214EA" w:rsidRDefault="00E214EA" w:rsidP="00E214EA">
            <w:pPr>
              <w:pStyle w:val="ListParagraph"/>
              <w:numPr>
                <w:ilvl w:val="0"/>
                <w:numId w:val="13"/>
              </w:numPr>
              <w:rPr>
                <w:rFonts w:ascii="Arial" w:hAnsi="Arial" w:cs="Arial"/>
                <w:sz w:val="24"/>
                <w:szCs w:val="24"/>
              </w:rPr>
            </w:pPr>
            <w:r w:rsidRPr="00E214EA">
              <w:rPr>
                <w:rFonts w:ascii="Arial" w:hAnsi="Arial" w:cs="Arial"/>
                <w:sz w:val="24"/>
                <w:szCs w:val="24"/>
              </w:rPr>
              <w:t>Edenbridge CC</w:t>
            </w:r>
          </w:p>
          <w:p w:rsidR="00E214EA" w:rsidRPr="00E214EA" w:rsidRDefault="00E214EA" w:rsidP="00E214EA">
            <w:pPr>
              <w:pStyle w:val="ListParagraph"/>
              <w:numPr>
                <w:ilvl w:val="0"/>
                <w:numId w:val="13"/>
              </w:numPr>
              <w:rPr>
                <w:rFonts w:ascii="Arial" w:hAnsi="Arial" w:cs="Arial"/>
                <w:sz w:val="24"/>
                <w:szCs w:val="24"/>
              </w:rPr>
            </w:pPr>
            <w:r w:rsidRPr="00E214EA">
              <w:rPr>
                <w:rFonts w:ascii="Arial" w:hAnsi="Arial" w:cs="Arial"/>
                <w:sz w:val="24"/>
                <w:szCs w:val="24"/>
              </w:rPr>
              <w:t>Swanley CC</w:t>
            </w:r>
          </w:p>
          <w:p w:rsidR="00E214EA" w:rsidRPr="00E214EA" w:rsidRDefault="00E214EA" w:rsidP="00921E60">
            <w:pPr>
              <w:rPr>
                <w:rFonts w:ascii="Arial" w:hAnsi="Arial" w:cs="Arial"/>
                <w:sz w:val="24"/>
                <w:szCs w:val="24"/>
              </w:rPr>
            </w:pPr>
          </w:p>
        </w:tc>
      </w:tr>
      <w:tr w:rsidR="00E214EA" w:rsidRPr="00E214EA" w:rsidTr="00921E60">
        <w:tc>
          <w:tcPr>
            <w:tcW w:w="4621" w:type="dxa"/>
          </w:tcPr>
          <w:p w:rsidR="00E214EA" w:rsidRPr="00E214EA" w:rsidRDefault="00E214EA" w:rsidP="00921E60">
            <w:pPr>
              <w:rPr>
                <w:rFonts w:ascii="Arial" w:hAnsi="Arial" w:cs="Arial"/>
                <w:sz w:val="24"/>
                <w:szCs w:val="24"/>
              </w:rPr>
            </w:pPr>
            <w:r w:rsidRPr="00E214EA">
              <w:rPr>
                <w:rFonts w:ascii="Arial" w:hAnsi="Arial" w:cs="Arial"/>
                <w:sz w:val="24"/>
                <w:szCs w:val="24"/>
              </w:rPr>
              <w:t>Canterbury and Coastal</w:t>
            </w:r>
          </w:p>
          <w:p w:rsidR="00E214EA" w:rsidRPr="00E214EA" w:rsidRDefault="00E214EA" w:rsidP="00E214EA">
            <w:pPr>
              <w:pStyle w:val="ListParagraph"/>
              <w:numPr>
                <w:ilvl w:val="0"/>
                <w:numId w:val="10"/>
              </w:numPr>
              <w:rPr>
                <w:rFonts w:ascii="Arial" w:hAnsi="Arial" w:cs="Arial"/>
                <w:sz w:val="24"/>
                <w:szCs w:val="24"/>
              </w:rPr>
            </w:pPr>
            <w:r w:rsidRPr="00E214EA">
              <w:rPr>
                <w:rFonts w:ascii="Arial" w:hAnsi="Arial" w:cs="Arial"/>
                <w:sz w:val="24"/>
                <w:szCs w:val="24"/>
              </w:rPr>
              <w:t>Little Hands CC</w:t>
            </w:r>
          </w:p>
          <w:p w:rsidR="00E214EA" w:rsidRPr="00E214EA" w:rsidRDefault="00E214EA" w:rsidP="00E214EA">
            <w:pPr>
              <w:pStyle w:val="ListParagraph"/>
              <w:numPr>
                <w:ilvl w:val="0"/>
                <w:numId w:val="10"/>
              </w:numPr>
              <w:rPr>
                <w:rFonts w:ascii="Arial" w:hAnsi="Arial" w:cs="Arial"/>
                <w:sz w:val="24"/>
                <w:szCs w:val="24"/>
              </w:rPr>
            </w:pPr>
            <w:r w:rsidRPr="00E214EA">
              <w:rPr>
                <w:rFonts w:ascii="Arial" w:hAnsi="Arial" w:cs="Arial"/>
                <w:sz w:val="24"/>
                <w:szCs w:val="24"/>
              </w:rPr>
              <w:t>Poppy CC</w:t>
            </w:r>
          </w:p>
          <w:p w:rsidR="00E214EA" w:rsidRPr="00E214EA" w:rsidRDefault="00E214EA" w:rsidP="00E214EA">
            <w:pPr>
              <w:pStyle w:val="ListParagraph"/>
              <w:numPr>
                <w:ilvl w:val="0"/>
                <w:numId w:val="10"/>
              </w:numPr>
              <w:rPr>
                <w:rFonts w:ascii="Arial" w:hAnsi="Arial" w:cs="Arial"/>
                <w:sz w:val="24"/>
                <w:szCs w:val="24"/>
              </w:rPr>
            </w:pPr>
            <w:r w:rsidRPr="00E214EA">
              <w:rPr>
                <w:rFonts w:ascii="Arial" w:hAnsi="Arial" w:cs="Arial"/>
                <w:sz w:val="24"/>
                <w:szCs w:val="24"/>
              </w:rPr>
              <w:t>Riverside CC</w:t>
            </w:r>
          </w:p>
          <w:p w:rsidR="00E214EA" w:rsidRPr="00E214EA" w:rsidRDefault="00E214EA" w:rsidP="00921E60">
            <w:pPr>
              <w:rPr>
                <w:rFonts w:ascii="Arial" w:hAnsi="Arial" w:cs="Arial"/>
                <w:sz w:val="24"/>
                <w:szCs w:val="24"/>
              </w:rPr>
            </w:pPr>
          </w:p>
        </w:tc>
        <w:tc>
          <w:tcPr>
            <w:tcW w:w="4621" w:type="dxa"/>
          </w:tcPr>
          <w:p w:rsidR="00E214EA" w:rsidRPr="00E214EA" w:rsidRDefault="00E214EA" w:rsidP="00921E60">
            <w:pPr>
              <w:rPr>
                <w:rFonts w:ascii="Arial" w:hAnsi="Arial" w:cs="Arial"/>
                <w:sz w:val="24"/>
                <w:szCs w:val="24"/>
              </w:rPr>
            </w:pPr>
            <w:r w:rsidRPr="00E214EA">
              <w:rPr>
                <w:rFonts w:ascii="Arial" w:hAnsi="Arial" w:cs="Arial"/>
                <w:sz w:val="24"/>
                <w:szCs w:val="24"/>
              </w:rPr>
              <w:t>Shepway</w:t>
            </w:r>
          </w:p>
          <w:p w:rsidR="00E214EA" w:rsidRPr="00E214EA" w:rsidRDefault="00E214EA" w:rsidP="00E214EA">
            <w:pPr>
              <w:pStyle w:val="ListParagraph"/>
              <w:numPr>
                <w:ilvl w:val="0"/>
                <w:numId w:val="17"/>
              </w:numPr>
              <w:rPr>
                <w:rFonts w:ascii="Arial" w:hAnsi="Arial" w:cs="Arial"/>
                <w:sz w:val="24"/>
                <w:szCs w:val="24"/>
              </w:rPr>
            </w:pPr>
            <w:r w:rsidRPr="00E214EA">
              <w:rPr>
                <w:rFonts w:ascii="Arial" w:hAnsi="Arial" w:cs="Arial"/>
                <w:sz w:val="24"/>
                <w:szCs w:val="24"/>
              </w:rPr>
              <w:t>Caterpillars CC</w:t>
            </w:r>
          </w:p>
          <w:p w:rsidR="00E214EA" w:rsidRPr="00E214EA" w:rsidRDefault="00E214EA" w:rsidP="00E214EA">
            <w:pPr>
              <w:pStyle w:val="ListParagraph"/>
              <w:numPr>
                <w:ilvl w:val="0"/>
                <w:numId w:val="17"/>
              </w:numPr>
              <w:rPr>
                <w:rFonts w:ascii="Arial" w:hAnsi="Arial" w:cs="Arial"/>
                <w:sz w:val="24"/>
                <w:szCs w:val="24"/>
              </w:rPr>
            </w:pPr>
            <w:r w:rsidRPr="00E214EA">
              <w:rPr>
                <w:rFonts w:ascii="Arial" w:hAnsi="Arial" w:cs="Arial"/>
                <w:sz w:val="24"/>
                <w:szCs w:val="24"/>
              </w:rPr>
              <w:t>New Romney CC</w:t>
            </w:r>
          </w:p>
          <w:p w:rsidR="00E214EA" w:rsidRPr="00E214EA" w:rsidRDefault="00E214EA" w:rsidP="00E214EA">
            <w:pPr>
              <w:pStyle w:val="ListParagraph"/>
              <w:numPr>
                <w:ilvl w:val="0"/>
                <w:numId w:val="17"/>
              </w:numPr>
              <w:rPr>
                <w:rFonts w:ascii="Arial" w:hAnsi="Arial" w:cs="Arial"/>
                <w:sz w:val="24"/>
                <w:szCs w:val="24"/>
              </w:rPr>
            </w:pPr>
            <w:r w:rsidRPr="00E214EA">
              <w:rPr>
                <w:rFonts w:ascii="Arial" w:hAnsi="Arial" w:cs="Arial"/>
                <w:sz w:val="24"/>
                <w:szCs w:val="24"/>
              </w:rPr>
              <w:t>The Village CC</w:t>
            </w:r>
          </w:p>
          <w:p w:rsidR="00E214EA" w:rsidRPr="00E214EA" w:rsidRDefault="00E214EA" w:rsidP="00921E60">
            <w:pPr>
              <w:rPr>
                <w:rFonts w:ascii="Arial" w:hAnsi="Arial" w:cs="Arial"/>
                <w:sz w:val="24"/>
                <w:szCs w:val="24"/>
              </w:rPr>
            </w:pPr>
          </w:p>
        </w:tc>
      </w:tr>
      <w:tr w:rsidR="00E214EA" w:rsidRPr="00E214EA" w:rsidTr="00921E60">
        <w:tc>
          <w:tcPr>
            <w:tcW w:w="4621" w:type="dxa"/>
          </w:tcPr>
          <w:p w:rsidR="00E214EA" w:rsidRPr="00E214EA" w:rsidRDefault="00E214EA" w:rsidP="00921E60">
            <w:pPr>
              <w:rPr>
                <w:rFonts w:ascii="Arial" w:hAnsi="Arial" w:cs="Arial"/>
                <w:sz w:val="24"/>
                <w:szCs w:val="24"/>
              </w:rPr>
            </w:pPr>
            <w:r w:rsidRPr="00E214EA">
              <w:rPr>
                <w:rFonts w:ascii="Arial" w:hAnsi="Arial" w:cs="Arial"/>
                <w:sz w:val="24"/>
                <w:szCs w:val="24"/>
              </w:rPr>
              <w:t>Dartford</w:t>
            </w:r>
          </w:p>
          <w:p w:rsidR="00E214EA" w:rsidRPr="00E214EA" w:rsidRDefault="00E214EA" w:rsidP="00E214EA">
            <w:pPr>
              <w:pStyle w:val="ListParagraph"/>
              <w:numPr>
                <w:ilvl w:val="0"/>
                <w:numId w:val="10"/>
              </w:numPr>
              <w:rPr>
                <w:rFonts w:ascii="Arial" w:hAnsi="Arial" w:cs="Arial"/>
                <w:sz w:val="24"/>
                <w:szCs w:val="24"/>
              </w:rPr>
            </w:pPr>
            <w:r w:rsidRPr="00E214EA">
              <w:rPr>
                <w:rFonts w:ascii="Arial" w:hAnsi="Arial" w:cs="Arial"/>
                <w:sz w:val="24"/>
                <w:szCs w:val="24"/>
              </w:rPr>
              <w:t>Brent CC</w:t>
            </w:r>
          </w:p>
          <w:p w:rsidR="00E214EA" w:rsidRPr="00E214EA" w:rsidRDefault="00E214EA" w:rsidP="00E214EA">
            <w:pPr>
              <w:pStyle w:val="ListParagraph"/>
              <w:numPr>
                <w:ilvl w:val="0"/>
                <w:numId w:val="10"/>
              </w:numPr>
              <w:rPr>
                <w:rFonts w:ascii="Arial" w:hAnsi="Arial" w:cs="Arial"/>
                <w:sz w:val="24"/>
                <w:szCs w:val="24"/>
              </w:rPr>
            </w:pPr>
            <w:r w:rsidRPr="00E214EA">
              <w:rPr>
                <w:rFonts w:ascii="Arial" w:hAnsi="Arial" w:cs="Arial"/>
                <w:sz w:val="24"/>
                <w:szCs w:val="24"/>
              </w:rPr>
              <w:t>Darenth CC</w:t>
            </w:r>
          </w:p>
          <w:p w:rsidR="00E214EA" w:rsidRPr="00E214EA" w:rsidRDefault="00E214EA" w:rsidP="00E214EA">
            <w:pPr>
              <w:pStyle w:val="ListParagraph"/>
              <w:numPr>
                <w:ilvl w:val="0"/>
                <w:numId w:val="10"/>
              </w:numPr>
              <w:rPr>
                <w:rFonts w:ascii="Arial" w:hAnsi="Arial" w:cs="Arial"/>
                <w:sz w:val="24"/>
                <w:szCs w:val="24"/>
              </w:rPr>
            </w:pPr>
            <w:r w:rsidRPr="00E214EA">
              <w:rPr>
                <w:rFonts w:ascii="Arial" w:hAnsi="Arial" w:cs="Arial"/>
                <w:sz w:val="24"/>
                <w:szCs w:val="24"/>
              </w:rPr>
              <w:t>Knockholt  CC (or Oakfield)</w:t>
            </w:r>
          </w:p>
          <w:p w:rsidR="00E214EA" w:rsidRPr="00E214EA" w:rsidRDefault="00E214EA" w:rsidP="00921E60">
            <w:pPr>
              <w:rPr>
                <w:rFonts w:ascii="Arial" w:hAnsi="Arial" w:cs="Arial"/>
                <w:sz w:val="24"/>
                <w:szCs w:val="24"/>
              </w:rPr>
            </w:pPr>
          </w:p>
        </w:tc>
        <w:tc>
          <w:tcPr>
            <w:tcW w:w="4621" w:type="dxa"/>
          </w:tcPr>
          <w:p w:rsidR="00E214EA" w:rsidRPr="00E214EA" w:rsidRDefault="00E214EA" w:rsidP="00921E60">
            <w:pPr>
              <w:rPr>
                <w:rFonts w:ascii="Arial" w:hAnsi="Arial" w:cs="Arial"/>
                <w:sz w:val="24"/>
                <w:szCs w:val="24"/>
              </w:rPr>
            </w:pPr>
            <w:r w:rsidRPr="00E214EA">
              <w:rPr>
                <w:rFonts w:ascii="Arial" w:hAnsi="Arial" w:cs="Arial"/>
                <w:sz w:val="24"/>
                <w:szCs w:val="24"/>
              </w:rPr>
              <w:t>Swale</w:t>
            </w:r>
          </w:p>
          <w:p w:rsidR="00E214EA" w:rsidRPr="00E214EA" w:rsidRDefault="00E214EA" w:rsidP="00E214EA">
            <w:pPr>
              <w:pStyle w:val="ListParagraph"/>
              <w:numPr>
                <w:ilvl w:val="0"/>
                <w:numId w:val="14"/>
              </w:numPr>
              <w:rPr>
                <w:rFonts w:ascii="Arial" w:hAnsi="Arial" w:cs="Arial"/>
                <w:sz w:val="24"/>
                <w:szCs w:val="24"/>
              </w:rPr>
            </w:pPr>
            <w:r w:rsidRPr="00E214EA">
              <w:rPr>
                <w:rFonts w:ascii="Arial" w:hAnsi="Arial" w:cs="Arial"/>
                <w:sz w:val="24"/>
                <w:szCs w:val="24"/>
              </w:rPr>
              <w:t>Seashells (Sheppey)</w:t>
            </w:r>
          </w:p>
          <w:p w:rsidR="00E214EA" w:rsidRPr="00E214EA" w:rsidRDefault="00E214EA" w:rsidP="00E214EA">
            <w:pPr>
              <w:pStyle w:val="ListParagraph"/>
              <w:numPr>
                <w:ilvl w:val="0"/>
                <w:numId w:val="14"/>
              </w:numPr>
              <w:rPr>
                <w:rFonts w:ascii="Arial" w:hAnsi="Arial" w:cs="Arial"/>
                <w:sz w:val="24"/>
                <w:szCs w:val="24"/>
              </w:rPr>
            </w:pPr>
            <w:r w:rsidRPr="00E214EA">
              <w:rPr>
                <w:rFonts w:ascii="Arial" w:hAnsi="Arial" w:cs="Arial"/>
                <w:sz w:val="24"/>
                <w:szCs w:val="24"/>
              </w:rPr>
              <w:t>St Mary’s CC (Faversham)</w:t>
            </w:r>
          </w:p>
          <w:p w:rsidR="00E214EA" w:rsidRPr="00E214EA" w:rsidRDefault="00E214EA" w:rsidP="00E214EA">
            <w:pPr>
              <w:pStyle w:val="ListParagraph"/>
              <w:numPr>
                <w:ilvl w:val="0"/>
                <w:numId w:val="14"/>
              </w:numPr>
              <w:rPr>
                <w:rFonts w:ascii="Arial" w:hAnsi="Arial" w:cs="Arial"/>
                <w:sz w:val="24"/>
                <w:szCs w:val="24"/>
              </w:rPr>
            </w:pPr>
            <w:r w:rsidRPr="00E214EA">
              <w:rPr>
                <w:rFonts w:ascii="Arial" w:hAnsi="Arial" w:cs="Arial"/>
                <w:sz w:val="24"/>
                <w:szCs w:val="24"/>
              </w:rPr>
              <w:t>Milton Court (Sittingbourne)</w:t>
            </w:r>
          </w:p>
          <w:p w:rsidR="00E214EA" w:rsidRPr="00E214EA" w:rsidRDefault="00E214EA" w:rsidP="00921E60">
            <w:pPr>
              <w:rPr>
                <w:rFonts w:ascii="Arial" w:hAnsi="Arial" w:cs="Arial"/>
                <w:sz w:val="24"/>
                <w:szCs w:val="24"/>
              </w:rPr>
            </w:pPr>
          </w:p>
        </w:tc>
      </w:tr>
      <w:tr w:rsidR="00E214EA" w:rsidRPr="00E214EA" w:rsidTr="00921E60">
        <w:tc>
          <w:tcPr>
            <w:tcW w:w="4621" w:type="dxa"/>
          </w:tcPr>
          <w:p w:rsidR="00E214EA" w:rsidRPr="00E214EA" w:rsidRDefault="00E214EA" w:rsidP="00921E60">
            <w:pPr>
              <w:rPr>
                <w:rFonts w:ascii="Arial" w:hAnsi="Arial" w:cs="Arial"/>
                <w:sz w:val="24"/>
                <w:szCs w:val="24"/>
              </w:rPr>
            </w:pPr>
            <w:r w:rsidRPr="00E214EA">
              <w:rPr>
                <w:rFonts w:ascii="Arial" w:hAnsi="Arial" w:cs="Arial"/>
                <w:sz w:val="24"/>
                <w:szCs w:val="24"/>
              </w:rPr>
              <w:t>Dover Deal and Rural</w:t>
            </w:r>
          </w:p>
          <w:p w:rsidR="00E214EA" w:rsidRPr="00E214EA" w:rsidRDefault="00E214EA" w:rsidP="00E214EA">
            <w:pPr>
              <w:pStyle w:val="ListParagraph"/>
              <w:numPr>
                <w:ilvl w:val="0"/>
                <w:numId w:val="11"/>
              </w:numPr>
              <w:rPr>
                <w:rFonts w:ascii="Arial" w:hAnsi="Arial" w:cs="Arial"/>
                <w:sz w:val="24"/>
                <w:szCs w:val="24"/>
              </w:rPr>
            </w:pPr>
            <w:r w:rsidRPr="00E214EA">
              <w:rPr>
                <w:rFonts w:ascii="Arial" w:hAnsi="Arial" w:cs="Arial"/>
                <w:sz w:val="24"/>
                <w:szCs w:val="24"/>
              </w:rPr>
              <w:t>Buckland CC (Whitfield)</w:t>
            </w:r>
          </w:p>
          <w:p w:rsidR="00E214EA" w:rsidRPr="00E214EA" w:rsidRDefault="00E214EA" w:rsidP="00E214EA">
            <w:pPr>
              <w:pStyle w:val="ListParagraph"/>
              <w:numPr>
                <w:ilvl w:val="0"/>
                <w:numId w:val="11"/>
              </w:numPr>
              <w:rPr>
                <w:rFonts w:ascii="Arial" w:hAnsi="Arial" w:cs="Arial"/>
                <w:sz w:val="24"/>
                <w:szCs w:val="24"/>
              </w:rPr>
            </w:pPr>
            <w:r w:rsidRPr="00E214EA">
              <w:rPr>
                <w:rFonts w:ascii="Arial" w:hAnsi="Arial" w:cs="Arial"/>
                <w:sz w:val="24"/>
                <w:szCs w:val="24"/>
              </w:rPr>
              <w:t>Blossom CC (Deal)</w:t>
            </w:r>
          </w:p>
          <w:p w:rsidR="00E214EA" w:rsidRPr="00E214EA" w:rsidRDefault="00E214EA" w:rsidP="00E214EA">
            <w:pPr>
              <w:pStyle w:val="ListParagraph"/>
              <w:numPr>
                <w:ilvl w:val="0"/>
                <w:numId w:val="11"/>
              </w:numPr>
              <w:rPr>
                <w:rFonts w:ascii="Arial" w:hAnsi="Arial" w:cs="Arial"/>
                <w:sz w:val="24"/>
                <w:szCs w:val="24"/>
              </w:rPr>
            </w:pPr>
            <w:r w:rsidRPr="00E214EA">
              <w:rPr>
                <w:rFonts w:ascii="Arial" w:hAnsi="Arial" w:cs="Arial"/>
                <w:sz w:val="24"/>
                <w:szCs w:val="24"/>
              </w:rPr>
              <w:t>Triangle CC</w:t>
            </w:r>
          </w:p>
          <w:p w:rsidR="00E214EA" w:rsidRPr="00E214EA" w:rsidRDefault="00E214EA" w:rsidP="00921E60">
            <w:pPr>
              <w:rPr>
                <w:rFonts w:ascii="Arial" w:hAnsi="Arial" w:cs="Arial"/>
                <w:sz w:val="24"/>
                <w:szCs w:val="24"/>
              </w:rPr>
            </w:pPr>
          </w:p>
        </w:tc>
        <w:tc>
          <w:tcPr>
            <w:tcW w:w="4621" w:type="dxa"/>
          </w:tcPr>
          <w:p w:rsidR="00E214EA" w:rsidRPr="00E214EA" w:rsidRDefault="00E214EA" w:rsidP="00921E60">
            <w:pPr>
              <w:rPr>
                <w:rFonts w:ascii="Arial" w:hAnsi="Arial" w:cs="Arial"/>
                <w:sz w:val="24"/>
                <w:szCs w:val="24"/>
              </w:rPr>
            </w:pPr>
            <w:r w:rsidRPr="00E214EA">
              <w:rPr>
                <w:rFonts w:ascii="Arial" w:hAnsi="Arial" w:cs="Arial"/>
                <w:sz w:val="24"/>
                <w:szCs w:val="24"/>
              </w:rPr>
              <w:t>Thanet</w:t>
            </w:r>
          </w:p>
          <w:p w:rsidR="00E214EA" w:rsidRPr="00E214EA" w:rsidRDefault="00E214EA" w:rsidP="00E214EA">
            <w:pPr>
              <w:pStyle w:val="ListParagraph"/>
              <w:numPr>
                <w:ilvl w:val="0"/>
                <w:numId w:val="18"/>
              </w:numPr>
              <w:rPr>
                <w:rFonts w:ascii="Arial" w:hAnsi="Arial" w:cs="Arial"/>
                <w:sz w:val="24"/>
                <w:szCs w:val="24"/>
              </w:rPr>
            </w:pPr>
            <w:r w:rsidRPr="00E214EA">
              <w:rPr>
                <w:rFonts w:ascii="Arial" w:hAnsi="Arial" w:cs="Arial"/>
                <w:sz w:val="24"/>
                <w:szCs w:val="24"/>
              </w:rPr>
              <w:t>Millmead CC</w:t>
            </w:r>
          </w:p>
          <w:p w:rsidR="00E214EA" w:rsidRPr="00E214EA" w:rsidRDefault="00E214EA" w:rsidP="00E214EA">
            <w:pPr>
              <w:pStyle w:val="ListParagraph"/>
              <w:numPr>
                <w:ilvl w:val="0"/>
                <w:numId w:val="18"/>
              </w:numPr>
              <w:rPr>
                <w:rFonts w:ascii="Arial" w:hAnsi="Arial" w:cs="Arial"/>
                <w:sz w:val="24"/>
                <w:szCs w:val="24"/>
              </w:rPr>
            </w:pPr>
            <w:r w:rsidRPr="00E214EA">
              <w:rPr>
                <w:rFonts w:ascii="Arial" w:hAnsi="Arial" w:cs="Arial"/>
                <w:sz w:val="24"/>
                <w:szCs w:val="24"/>
              </w:rPr>
              <w:t>Priory CC</w:t>
            </w:r>
          </w:p>
          <w:p w:rsidR="00E214EA" w:rsidRPr="00E214EA" w:rsidRDefault="00E214EA" w:rsidP="00E214EA">
            <w:pPr>
              <w:pStyle w:val="ListParagraph"/>
              <w:numPr>
                <w:ilvl w:val="0"/>
                <w:numId w:val="18"/>
              </w:numPr>
              <w:rPr>
                <w:rFonts w:ascii="Arial" w:hAnsi="Arial" w:cs="Arial"/>
                <w:sz w:val="24"/>
                <w:szCs w:val="24"/>
              </w:rPr>
            </w:pPr>
            <w:r w:rsidRPr="00E214EA">
              <w:rPr>
                <w:rFonts w:ascii="Arial" w:hAnsi="Arial" w:cs="Arial"/>
                <w:sz w:val="24"/>
                <w:szCs w:val="24"/>
              </w:rPr>
              <w:t>Callis CC</w:t>
            </w:r>
          </w:p>
          <w:p w:rsidR="00E214EA" w:rsidRPr="00E214EA" w:rsidRDefault="00E214EA" w:rsidP="00921E60">
            <w:pPr>
              <w:rPr>
                <w:rFonts w:ascii="Arial" w:hAnsi="Arial" w:cs="Arial"/>
                <w:sz w:val="24"/>
                <w:szCs w:val="24"/>
              </w:rPr>
            </w:pPr>
          </w:p>
        </w:tc>
      </w:tr>
      <w:tr w:rsidR="00E214EA" w:rsidRPr="00E214EA" w:rsidTr="00921E60">
        <w:tc>
          <w:tcPr>
            <w:tcW w:w="4621" w:type="dxa"/>
          </w:tcPr>
          <w:p w:rsidR="00E214EA" w:rsidRPr="00E214EA" w:rsidRDefault="00E214EA" w:rsidP="00921E60">
            <w:pPr>
              <w:rPr>
                <w:rFonts w:ascii="Arial" w:hAnsi="Arial" w:cs="Arial"/>
                <w:sz w:val="24"/>
                <w:szCs w:val="24"/>
              </w:rPr>
            </w:pPr>
            <w:r w:rsidRPr="00E214EA">
              <w:rPr>
                <w:rFonts w:ascii="Arial" w:hAnsi="Arial" w:cs="Arial"/>
                <w:sz w:val="24"/>
                <w:szCs w:val="24"/>
              </w:rPr>
              <w:t>Gravesend</w:t>
            </w:r>
          </w:p>
          <w:p w:rsidR="00E214EA" w:rsidRPr="00E214EA" w:rsidRDefault="00E214EA" w:rsidP="00E214EA">
            <w:pPr>
              <w:pStyle w:val="ListParagraph"/>
              <w:numPr>
                <w:ilvl w:val="0"/>
                <w:numId w:val="19"/>
              </w:numPr>
              <w:shd w:val="clear" w:color="auto" w:fill="FFFFFF"/>
              <w:textAlignment w:val="center"/>
              <w:rPr>
                <w:rFonts w:ascii="Arial" w:eastAsia="Times New Roman" w:hAnsi="Arial" w:cs="Arial"/>
                <w:color w:val="000000"/>
                <w:sz w:val="24"/>
                <w:szCs w:val="24"/>
                <w:shd w:val="clear" w:color="auto" w:fill="FFFFFF"/>
                <w:lang w:eastAsia="en-GB"/>
              </w:rPr>
            </w:pPr>
            <w:r w:rsidRPr="00E214EA">
              <w:rPr>
                <w:rFonts w:ascii="Arial" w:eastAsia="Times New Roman" w:hAnsi="Arial" w:cs="Arial"/>
                <w:color w:val="000000"/>
                <w:sz w:val="24"/>
                <w:szCs w:val="24"/>
                <w:shd w:val="clear" w:color="auto" w:fill="FFFFFF"/>
                <w:lang w:eastAsia="en-GB"/>
              </w:rPr>
              <w:t>Bright futures CC</w:t>
            </w:r>
          </w:p>
          <w:p w:rsidR="00E214EA" w:rsidRPr="00E214EA" w:rsidRDefault="00E214EA" w:rsidP="00E214EA">
            <w:pPr>
              <w:pStyle w:val="ListParagraph"/>
              <w:numPr>
                <w:ilvl w:val="0"/>
                <w:numId w:val="19"/>
              </w:numPr>
              <w:shd w:val="clear" w:color="auto" w:fill="FFFFFF"/>
              <w:textAlignment w:val="center"/>
              <w:rPr>
                <w:rFonts w:ascii="Arial" w:eastAsia="Times New Roman" w:hAnsi="Arial" w:cs="Arial"/>
                <w:color w:val="000000"/>
                <w:sz w:val="24"/>
                <w:szCs w:val="24"/>
                <w:shd w:val="clear" w:color="auto" w:fill="FFFFFF"/>
                <w:lang w:eastAsia="en-GB"/>
              </w:rPr>
            </w:pPr>
            <w:r w:rsidRPr="00E214EA">
              <w:rPr>
                <w:rFonts w:ascii="Arial" w:eastAsia="Times New Roman" w:hAnsi="Arial" w:cs="Arial"/>
                <w:color w:val="000000"/>
                <w:sz w:val="24"/>
                <w:szCs w:val="24"/>
                <w:shd w:val="clear" w:color="auto" w:fill="FFFFFF"/>
                <w:lang w:eastAsia="en-GB"/>
              </w:rPr>
              <w:t>Next steps CC</w:t>
            </w:r>
          </w:p>
          <w:p w:rsidR="00E214EA" w:rsidRPr="00E214EA" w:rsidRDefault="00E214EA" w:rsidP="00E214EA">
            <w:pPr>
              <w:pStyle w:val="ListParagraph"/>
              <w:numPr>
                <w:ilvl w:val="0"/>
                <w:numId w:val="19"/>
              </w:numPr>
              <w:shd w:val="clear" w:color="auto" w:fill="FFFFFF"/>
              <w:textAlignment w:val="center"/>
              <w:rPr>
                <w:rFonts w:ascii="Arial" w:eastAsia="Times New Roman" w:hAnsi="Arial" w:cs="Arial"/>
                <w:color w:val="000000"/>
                <w:sz w:val="24"/>
                <w:szCs w:val="24"/>
                <w:shd w:val="clear" w:color="auto" w:fill="FFFFFF"/>
                <w:lang w:eastAsia="en-GB"/>
              </w:rPr>
            </w:pPr>
            <w:r w:rsidRPr="00E214EA">
              <w:rPr>
                <w:rFonts w:ascii="Arial" w:eastAsia="Times New Roman" w:hAnsi="Arial" w:cs="Arial"/>
                <w:color w:val="000000"/>
                <w:sz w:val="24"/>
                <w:szCs w:val="24"/>
                <w:shd w:val="clear" w:color="auto" w:fill="FFFFFF"/>
                <w:lang w:eastAsia="en-GB"/>
              </w:rPr>
              <w:t>Little Pebbles CC</w:t>
            </w:r>
          </w:p>
          <w:p w:rsidR="00E214EA" w:rsidRPr="00E214EA" w:rsidRDefault="00E214EA" w:rsidP="00921E60">
            <w:pPr>
              <w:rPr>
                <w:rFonts w:ascii="Arial" w:hAnsi="Arial" w:cs="Arial"/>
                <w:sz w:val="24"/>
                <w:szCs w:val="24"/>
              </w:rPr>
            </w:pPr>
          </w:p>
        </w:tc>
        <w:tc>
          <w:tcPr>
            <w:tcW w:w="4621" w:type="dxa"/>
          </w:tcPr>
          <w:p w:rsidR="00E214EA" w:rsidRPr="00E214EA" w:rsidRDefault="00E214EA" w:rsidP="00921E60">
            <w:pPr>
              <w:rPr>
                <w:rFonts w:ascii="Arial" w:hAnsi="Arial" w:cs="Arial"/>
                <w:sz w:val="24"/>
                <w:szCs w:val="24"/>
              </w:rPr>
            </w:pPr>
            <w:r w:rsidRPr="00E214EA">
              <w:rPr>
                <w:rFonts w:ascii="Arial" w:hAnsi="Arial" w:cs="Arial"/>
                <w:sz w:val="24"/>
                <w:szCs w:val="24"/>
              </w:rPr>
              <w:t>Tonbridge and Malling</w:t>
            </w:r>
          </w:p>
          <w:p w:rsidR="00E214EA" w:rsidRPr="00E214EA" w:rsidRDefault="00E214EA" w:rsidP="00E214EA">
            <w:pPr>
              <w:pStyle w:val="ListParagraph"/>
              <w:numPr>
                <w:ilvl w:val="0"/>
                <w:numId w:val="15"/>
              </w:numPr>
              <w:rPr>
                <w:rFonts w:ascii="Arial" w:hAnsi="Arial" w:cs="Arial"/>
                <w:sz w:val="24"/>
                <w:szCs w:val="24"/>
              </w:rPr>
            </w:pPr>
            <w:r w:rsidRPr="00E214EA">
              <w:rPr>
                <w:rFonts w:ascii="Arial" w:hAnsi="Arial" w:cs="Arial"/>
                <w:sz w:val="24"/>
                <w:szCs w:val="24"/>
              </w:rPr>
              <w:t>Snodland (The Hub)</w:t>
            </w:r>
          </w:p>
          <w:p w:rsidR="00E214EA" w:rsidRPr="00E214EA" w:rsidRDefault="00E214EA" w:rsidP="00E214EA">
            <w:pPr>
              <w:pStyle w:val="ListParagraph"/>
              <w:numPr>
                <w:ilvl w:val="0"/>
                <w:numId w:val="15"/>
              </w:numPr>
              <w:rPr>
                <w:rFonts w:ascii="Arial" w:hAnsi="Arial" w:cs="Arial"/>
                <w:sz w:val="24"/>
                <w:szCs w:val="24"/>
              </w:rPr>
            </w:pPr>
            <w:r w:rsidRPr="00E214EA">
              <w:rPr>
                <w:rFonts w:ascii="Arial" w:hAnsi="Arial" w:cs="Arial"/>
                <w:sz w:val="24"/>
                <w:szCs w:val="24"/>
              </w:rPr>
              <w:t>Woodlands CC (East Malling)</w:t>
            </w:r>
          </w:p>
          <w:p w:rsidR="00E214EA" w:rsidRPr="00E214EA" w:rsidRDefault="00E214EA" w:rsidP="00E214EA">
            <w:pPr>
              <w:pStyle w:val="ListParagraph"/>
              <w:numPr>
                <w:ilvl w:val="0"/>
                <w:numId w:val="15"/>
              </w:numPr>
              <w:rPr>
                <w:rFonts w:ascii="Arial" w:hAnsi="Arial" w:cs="Arial"/>
                <w:sz w:val="24"/>
                <w:szCs w:val="24"/>
              </w:rPr>
            </w:pPr>
            <w:r w:rsidRPr="00E214EA">
              <w:rPr>
                <w:rFonts w:ascii="Arial" w:hAnsi="Arial" w:cs="Arial"/>
                <w:sz w:val="24"/>
                <w:szCs w:val="24"/>
              </w:rPr>
              <w:t>The Hub Tonbridge (town)</w:t>
            </w:r>
          </w:p>
          <w:p w:rsidR="00E214EA" w:rsidRPr="00E214EA" w:rsidRDefault="00E214EA" w:rsidP="00921E60">
            <w:pPr>
              <w:rPr>
                <w:rFonts w:ascii="Arial" w:hAnsi="Arial" w:cs="Arial"/>
                <w:sz w:val="24"/>
                <w:szCs w:val="24"/>
              </w:rPr>
            </w:pPr>
          </w:p>
        </w:tc>
      </w:tr>
      <w:tr w:rsidR="00E214EA" w:rsidRPr="00E214EA" w:rsidTr="00921E60">
        <w:tc>
          <w:tcPr>
            <w:tcW w:w="4621" w:type="dxa"/>
          </w:tcPr>
          <w:p w:rsidR="00E214EA" w:rsidRPr="00E214EA" w:rsidRDefault="00E214EA" w:rsidP="00921E60">
            <w:pPr>
              <w:rPr>
                <w:rFonts w:ascii="Arial" w:hAnsi="Arial" w:cs="Arial"/>
                <w:sz w:val="24"/>
                <w:szCs w:val="24"/>
              </w:rPr>
            </w:pPr>
            <w:r w:rsidRPr="00E214EA">
              <w:rPr>
                <w:rFonts w:ascii="Arial" w:hAnsi="Arial" w:cs="Arial"/>
                <w:sz w:val="24"/>
                <w:szCs w:val="24"/>
              </w:rPr>
              <w:t>Maidstone</w:t>
            </w:r>
          </w:p>
          <w:p w:rsidR="00E214EA" w:rsidRPr="00E214EA" w:rsidRDefault="00E214EA" w:rsidP="00E214EA">
            <w:pPr>
              <w:pStyle w:val="ListParagraph"/>
              <w:numPr>
                <w:ilvl w:val="0"/>
                <w:numId w:val="12"/>
              </w:numPr>
              <w:rPr>
                <w:rFonts w:ascii="Arial" w:hAnsi="Arial" w:cs="Arial"/>
                <w:sz w:val="24"/>
                <w:szCs w:val="24"/>
              </w:rPr>
            </w:pPr>
            <w:r w:rsidRPr="00E214EA">
              <w:rPr>
                <w:rFonts w:ascii="Arial" w:hAnsi="Arial" w:cs="Arial"/>
                <w:sz w:val="24"/>
                <w:szCs w:val="24"/>
              </w:rPr>
              <w:t>Salvation Army</w:t>
            </w:r>
          </w:p>
          <w:p w:rsidR="00E214EA" w:rsidRPr="00E214EA" w:rsidRDefault="00E214EA" w:rsidP="00E214EA">
            <w:pPr>
              <w:pStyle w:val="ListParagraph"/>
              <w:numPr>
                <w:ilvl w:val="0"/>
                <w:numId w:val="12"/>
              </w:numPr>
              <w:rPr>
                <w:rFonts w:ascii="Arial" w:hAnsi="Arial" w:cs="Arial"/>
                <w:sz w:val="24"/>
                <w:szCs w:val="24"/>
              </w:rPr>
            </w:pPr>
            <w:r w:rsidRPr="00E214EA">
              <w:rPr>
                <w:rFonts w:ascii="Arial" w:hAnsi="Arial" w:cs="Arial"/>
                <w:sz w:val="24"/>
                <w:szCs w:val="24"/>
              </w:rPr>
              <w:t>Meadows CC</w:t>
            </w:r>
          </w:p>
          <w:p w:rsidR="00E214EA" w:rsidRPr="00E214EA" w:rsidRDefault="00E214EA" w:rsidP="00E214EA">
            <w:pPr>
              <w:pStyle w:val="ListParagraph"/>
              <w:numPr>
                <w:ilvl w:val="0"/>
                <w:numId w:val="12"/>
              </w:numPr>
              <w:rPr>
                <w:rFonts w:ascii="Arial" w:hAnsi="Arial" w:cs="Arial"/>
                <w:sz w:val="24"/>
                <w:szCs w:val="24"/>
              </w:rPr>
            </w:pPr>
            <w:r w:rsidRPr="00E214EA">
              <w:rPr>
                <w:rFonts w:ascii="Arial" w:hAnsi="Arial" w:cs="Arial"/>
                <w:sz w:val="24"/>
                <w:szCs w:val="24"/>
              </w:rPr>
              <w:t>Headcorn CC (Rural)</w:t>
            </w:r>
          </w:p>
          <w:p w:rsidR="00E214EA" w:rsidRPr="00E214EA" w:rsidRDefault="00E214EA" w:rsidP="00921E60">
            <w:pPr>
              <w:rPr>
                <w:rFonts w:ascii="Arial" w:hAnsi="Arial" w:cs="Arial"/>
                <w:sz w:val="24"/>
                <w:szCs w:val="24"/>
              </w:rPr>
            </w:pPr>
          </w:p>
        </w:tc>
        <w:tc>
          <w:tcPr>
            <w:tcW w:w="4621" w:type="dxa"/>
          </w:tcPr>
          <w:p w:rsidR="00E214EA" w:rsidRPr="00E214EA" w:rsidRDefault="00E214EA" w:rsidP="00921E60">
            <w:pPr>
              <w:rPr>
                <w:rFonts w:ascii="Arial" w:hAnsi="Arial" w:cs="Arial"/>
                <w:sz w:val="24"/>
                <w:szCs w:val="24"/>
              </w:rPr>
            </w:pPr>
            <w:r w:rsidRPr="00E214EA">
              <w:rPr>
                <w:rFonts w:ascii="Arial" w:hAnsi="Arial" w:cs="Arial"/>
                <w:sz w:val="24"/>
                <w:szCs w:val="24"/>
              </w:rPr>
              <w:t>Tunbridge Wells</w:t>
            </w:r>
          </w:p>
          <w:p w:rsidR="00E214EA" w:rsidRPr="00E214EA" w:rsidRDefault="00E214EA" w:rsidP="00E214EA">
            <w:pPr>
              <w:pStyle w:val="ListParagraph"/>
              <w:numPr>
                <w:ilvl w:val="0"/>
                <w:numId w:val="16"/>
              </w:numPr>
              <w:rPr>
                <w:rFonts w:ascii="Arial" w:hAnsi="Arial" w:cs="Arial"/>
                <w:sz w:val="24"/>
                <w:szCs w:val="24"/>
              </w:rPr>
            </w:pPr>
            <w:r w:rsidRPr="00E214EA">
              <w:rPr>
                <w:rFonts w:ascii="Arial" w:hAnsi="Arial" w:cs="Arial"/>
                <w:sz w:val="24"/>
                <w:szCs w:val="24"/>
              </w:rPr>
              <w:t>Little Forest (town)</w:t>
            </w:r>
          </w:p>
          <w:p w:rsidR="00E214EA" w:rsidRPr="00E214EA" w:rsidRDefault="00E214EA" w:rsidP="00E214EA">
            <w:pPr>
              <w:pStyle w:val="ListParagraph"/>
              <w:numPr>
                <w:ilvl w:val="0"/>
                <w:numId w:val="16"/>
              </w:numPr>
              <w:rPr>
                <w:rFonts w:ascii="Arial" w:hAnsi="Arial" w:cs="Arial"/>
                <w:sz w:val="24"/>
                <w:szCs w:val="24"/>
              </w:rPr>
            </w:pPr>
            <w:r w:rsidRPr="00E214EA">
              <w:rPr>
                <w:rFonts w:ascii="Arial" w:hAnsi="Arial" w:cs="Arial"/>
                <w:sz w:val="24"/>
                <w:szCs w:val="24"/>
              </w:rPr>
              <w:t>Cranbrook CC (rural)</w:t>
            </w:r>
          </w:p>
          <w:p w:rsidR="00E214EA" w:rsidRPr="00E214EA" w:rsidRDefault="00E214EA" w:rsidP="00E214EA">
            <w:pPr>
              <w:pStyle w:val="ListParagraph"/>
              <w:numPr>
                <w:ilvl w:val="0"/>
                <w:numId w:val="16"/>
              </w:numPr>
              <w:rPr>
                <w:rFonts w:ascii="Arial" w:hAnsi="Arial" w:cs="Arial"/>
              </w:rPr>
            </w:pPr>
            <w:r w:rsidRPr="00E214EA">
              <w:rPr>
                <w:rFonts w:ascii="Arial" w:hAnsi="Arial" w:cs="Arial"/>
                <w:sz w:val="24"/>
                <w:szCs w:val="24"/>
              </w:rPr>
              <w:t>Paddock Wood (rural)</w:t>
            </w:r>
          </w:p>
        </w:tc>
      </w:tr>
    </w:tbl>
    <w:p w:rsidR="00BA3A25" w:rsidRPr="00E214EA" w:rsidRDefault="00BA3A25" w:rsidP="00E214EA">
      <w:pPr>
        <w:spacing w:after="0"/>
        <w:rPr>
          <w:rFonts w:ascii="Arial" w:hAnsi="Arial" w:cs="Arial"/>
        </w:rPr>
      </w:pPr>
    </w:p>
    <w:p w:rsidR="006B3F33" w:rsidRPr="00E214EA" w:rsidRDefault="00232739" w:rsidP="006B3F33">
      <w:pPr>
        <w:pStyle w:val="NoSpacing"/>
        <w:contextualSpacing/>
        <w:rPr>
          <w:rFonts w:ascii="Arial" w:hAnsi="Arial" w:cs="Arial"/>
          <w:sz w:val="24"/>
          <w:szCs w:val="24"/>
        </w:rPr>
      </w:pPr>
      <w:r w:rsidRPr="00E214EA">
        <w:rPr>
          <w:rFonts w:ascii="Arial" w:hAnsi="Arial" w:cs="Arial"/>
          <w:sz w:val="24"/>
          <w:szCs w:val="24"/>
        </w:rPr>
        <w:t xml:space="preserve">Current locations can be searched on the </w:t>
      </w:r>
      <w:r w:rsidR="00EB5921">
        <w:fldChar w:fldCharType="begin"/>
      </w:r>
      <w:r w:rsidR="00EB5921">
        <w:instrText xml:space="preserve"> HYPERLINK "http://www.kentbabymatters.org.uk" </w:instrText>
      </w:r>
      <w:r w:rsidR="00EB5921">
        <w:fldChar w:fldCharType="separate"/>
      </w:r>
      <w:r w:rsidRPr="00E214EA">
        <w:rPr>
          <w:rStyle w:val="Hyperlink"/>
          <w:rFonts w:ascii="Arial" w:hAnsi="Arial" w:cs="Arial"/>
          <w:sz w:val="24"/>
          <w:szCs w:val="24"/>
        </w:rPr>
        <w:t>www.kentbabymatters.org</w:t>
      </w:r>
      <w:bookmarkStart w:id="0" w:name="_GoBack"/>
      <w:bookmarkEnd w:id="0"/>
      <w:del w:id="1" w:author="Karen" w:date="2017-07-19T09:29:00Z">
        <w:r w:rsidRPr="00E214EA" w:rsidDel="00A90972">
          <w:rPr>
            <w:rStyle w:val="Hyperlink"/>
            <w:rFonts w:ascii="Arial" w:hAnsi="Arial" w:cs="Arial"/>
            <w:sz w:val="24"/>
            <w:szCs w:val="24"/>
          </w:rPr>
          <w:delText>.uk</w:delText>
        </w:r>
      </w:del>
      <w:r w:rsidR="00EB5921">
        <w:rPr>
          <w:rStyle w:val="Hyperlink"/>
          <w:rFonts w:ascii="Arial" w:hAnsi="Arial" w:cs="Arial"/>
          <w:sz w:val="24"/>
          <w:szCs w:val="24"/>
        </w:rPr>
        <w:fldChar w:fldCharType="end"/>
      </w:r>
      <w:r w:rsidRPr="00E214EA">
        <w:rPr>
          <w:rFonts w:ascii="Arial" w:hAnsi="Arial" w:cs="Arial"/>
          <w:sz w:val="24"/>
          <w:szCs w:val="24"/>
        </w:rPr>
        <w:t xml:space="preserve">  website.</w:t>
      </w:r>
    </w:p>
    <w:p w:rsidR="006B3F33" w:rsidRPr="00E214EA" w:rsidRDefault="006B3F33" w:rsidP="006B3F33">
      <w:pPr>
        <w:pStyle w:val="NoSpacing"/>
        <w:contextualSpacing/>
        <w:rPr>
          <w:rFonts w:ascii="Arial" w:hAnsi="Arial" w:cs="Arial"/>
          <w:sz w:val="24"/>
          <w:szCs w:val="24"/>
        </w:rPr>
      </w:pPr>
    </w:p>
    <w:p w:rsidR="00061F79" w:rsidRPr="00E214EA" w:rsidRDefault="007E1365" w:rsidP="006B3F33">
      <w:pPr>
        <w:pStyle w:val="NoSpacing"/>
        <w:contextualSpacing/>
        <w:rPr>
          <w:rFonts w:ascii="Arial" w:hAnsi="Arial" w:cs="Arial"/>
          <w:sz w:val="24"/>
          <w:szCs w:val="24"/>
        </w:rPr>
      </w:pPr>
      <w:r w:rsidRPr="00E214EA">
        <w:rPr>
          <w:rFonts w:ascii="Arial" w:hAnsi="Arial" w:cs="Arial"/>
          <w:color w:val="0070C0"/>
          <w:sz w:val="24"/>
          <w:szCs w:val="24"/>
        </w:rPr>
        <w:t>Training and supervision for v</w:t>
      </w:r>
      <w:r w:rsidR="00CD6C9D" w:rsidRPr="00E214EA">
        <w:rPr>
          <w:rFonts w:ascii="Arial" w:hAnsi="Arial" w:cs="Arial"/>
          <w:color w:val="0070C0"/>
          <w:sz w:val="24"/>
          <w:szCs w:val="24"/>
        </w:rPr>
        <w:t>olunteer Breast Feeding Peer Supporters</w:t>
      </w:r>
    </w:p>
    <w:p w:rsidR="00691710" w:rsidRPr="00E214EA" w:rsidRDefault="00691710" w:rsidP="006B3F33">
      <w:pPr>
        <w:pStyle w:val="NoSpacing"/>
        <w:contextualSpacing/>
        <w:rPr>
          <w:rFonts w:ascii="Arial" w:hAnsi="Arial" w:cs="Arial"/>
          <w:b/>
          <w:sz w:val="24"/>
          <w:szCs w:val="24"/>
        </w:rPr>
      </w:pPr>
    </w:p>
    <w:p w:rsidR="006362A4" w:rsidRPr="00E214EA" w:rsidRDefault="00691710" w:rsidP="00691710">
      <w:pPr>
        <w:pStyle w:val="NoSpacing"/>
        <w:contextualSpacing/>
        <w:rPr>
          <w:rFonts w:ascii="Arial" w:hAnsi="Arial" w:cs="Arial"/>
          <w:sz w:val="24"/>
          <w:szCs w:val="24"/>
        </w:rPr>
      </w:pPr>
      <w:r w:rsidRPr="00E214EA">
        <w:rPr>
          <w:rFonts w:ascii="Arial" w:hAnsi="Arial" w:cs="Arial"/>
          <w:sz w:val="24"/>
          <w:szCs w:val="24"/>
        </w:rPr>
        <w:t xml:space="preserve">Training for the volunteer peer supporters will be delivered by </w:t>
      </w:r>
      <w:r w:rsidR="00920479" w:rsidRPr="00E214EA">
        <w:rPr>
          <w:rFonts w:ascii="Arial" w:hAnsi="Arial" w:cs="Arial"/>
          <w:sz w:val="24"/>
          <w:szCs w:val="24"/>
        </w:rPr>
        <w:t xml:space="preserve">the Health Visitor Service </w:t>
      </w:r>
      <w:r w:rsidR="006362A4" w:rsidRPr="00E214EA">
        <w:rPr>
          <w:rFonts w:ascii="Arial" w:hAnsi="Arial" w:cs="Arial"/>
          <w:sz w:val="24"/>
          <w:szCs w:val="24"/>
        </w:rPr>
        <w:t>trained</w:t>
      </w:r>
      <w:r w:rsidRPr="00E214EA">
        <w:rPr>
          <w:rFonts w:ascii="Arial" w:hAnsi="Arial" w:cs="Arial"/>
          <w:sz w:val="24"/>
          <w:szCs w:val="24"/>
        </w:rPr>
        <w:t xml:space="preserve"> Baby Friendly Initiative (BFI) leads</w:t>
      </w:r>
      <w:r w:rsidR="006362A4" w:rsidRPr="00E214EA">
        <w:rPr>
          <w:rFonts w:ascii="Arial" w:hAnsi="Arial" w:cs="Arial"/>
          <w:sz w:val="24"/>
          <w:szCs w:val="24"/>
        </w:rPr>
        <w:t>.</w:t>
      </w:r>
      <w:r w:rsidRPr="00E214EA">
        <w:rPr>
          <w:rFonts w:ascii="Arial" w:hAnsi="Arial" w:cs="Arial"/>
          <w:sz w:val="24"/>
          <w:szCs w:val="24"/>
        </w:rPr>
        <w:t xml:space="preserve"> KCHFT is currently seeking accreditation for their Peer Support Training Programme. </w:t>
      </w:r>
      <w:r w:rsidR="00920479" w:rsidRPr="00E214EA">
        <w:rPr>
          <w:rFonts w:ascii="Arial" w:hAnsi="Arial" w:cs="Arial"/>
          <w:sz w:val="24"/>
          <w:szCs w:val="24"/>
        </w:rPr>
        <w:t xml:space="preserve">In addition to training, </w:t>
      </w:r>
      <w:r w:rsidR="00C17772" w:rsidRPr="00E214EA">
        <w:rPr>
          <w:rFonts w:ascii="Arial" w:hAnsi="Arial" w:cs="Arial"/>
          <w:sz w:val="24"/>
          <w:szCs w:val="24"/>
        </w:rPr>
        <w:t>the BFI</w:t>
      </w:r>
      <w:r w:rsidRPr="00E214EA">
        <w:rPr>
          <w:rFonts w:ascii="Arial" w:hAnsi="Arial" w:cs="Arial"/>
          <w:sz w:val="24"/>
          <w:szCs w:val="24"/>
        </w:rPr>
        <w:t xml:space="preserve"> leads wi</w:t>
      </w:r>
      <w:r w:rsidR="00920479" w:rsidRPr="00E214EA">
        <w:rPr>
          <w:rFonts w:ascii="Arial" w:hAnsi="Arial" w:cs="Arial"/>
          <w:sz w:val="24"/>
          <w:szCs w:val="24"/>
        </w:rPr>
        <w:t xml:space="preserve">ll provide </w:t>
      </w:r>
      <w:r w:rsidR="00A2789E" w:rsidRPr="00E214EA">
        <w:rPr>
          <w:rFonts w:ascii="Arial" w:hAnsi="Arial" w:cs="Arial"/>
          <w:sz w:val="24"/>
          <w:szCs w:val="24"/>
        </w:rPr>
        <w:t>clinical supervision</w:t>
      </w:r>
      <w:r w:rsidRPr="00E214EA">
        <w:rPr>
          <w:rFonts w:ascii="Arial" w:hAnsi="Arial" w:cs="Arial"/>
          <w:sz w:val="24"/>
          <w:szCs w:val="24"/>
        </w:rPr>
        <w:t xml:space="preserve"> four times a year for two hours in a group setting </w:t>
      </w:r>
      <w:r w:rsidR="00A2789E" w:rsidRPr="00E214EA">
        <w:rPr>
          <w:rFonts w:ascii="Arial" w:hAnsi="Arial" w:cs="Arial"/>
          <w:sz w:val="24"/>
          <w:szCs w:val="24"/>
        </w:rPr>
        <w:t>for</w:t>
      </w:r>
      <w:r w:rsidRPr="00E214EA">
        <w:rPr>
          <w:rFonts w:ascii="Arial" w:hAnsi="Arial" w:cs="Arial"/>
          <w:sz w:val="24"/>
          <w:szCs w:val="24"/>
        </w:rPr>
        <w:t xml:space="preserve"> the Breast Feeding Peer Supporters</w:t>
      </w:r>
      <w:r w:rsidR="006362A4" w:rsidRPr="00E214EA">
        <w:rPr>
          <w:rFonts w:ascii="Arial" w:hAnsi="Arial" w:cs="Arial"/>
          <w:sz w:val="24"/>
          <w:szCs w:val="24"/>
        </w:rPr>
        <w:t>.</w:t>
      </w:r>
    </w:p>
    <w:p w:rsidR="00691710" w:rsidRPr="00E214EA" w:rsidRDefault="00691710" w:rsidP="00691710">
      <w:pPr>
        <w:pStyle w:val="NoSpacing"/>
        <w:contextualSpacing/>
        <w:rPr>
          <w:rFonts w:ascii="Arial" w:hAnsi="Arial" w:cs="Arial"/>
          <w:sz w:val="24"/>
          <w:szCs w:val="24"/>
        </w:rPr>
      </w:pPr>
      <w:r w:rsidRPr="00E214EA">
        <w:rPr>
          <w:rFonts w:ascii="Arial" w:hAnsi="Arial" w:cs="Arial"/>
          <w:sz w:val="24"/>
          <w:szCs w:val="24"/>
        </w:rPr>
        <w:t xml:space="preserve"> </w:t>
      </w:r>
    </w:p>
    <w:p w:rsidR="006B3F33" w:rsidRPr="00E214EA" w:rsidRDefault="00920479" w:rsidP="00691710">
      <w:pPr>
        <w:pStyle w:val="NoSpacing"/>
        <w:contextualSpacing/>
        <w:rPr>
          <w:rFonts w:ascii="Arial" w:hAnsi="Arial" w:cs="Arial"/>
          <w:sz w:val="24"/>
          <w:szCs w:val="24"/>
        </w:rPr>
      </w:pPr>
      <w:r w:rsidRPr="00E214EA">
        <w:rPr>
          <w:rFonts w:ascii="Arial" w:hAnsi="Arial" w:cs="Arial"/>
          <w:sz w:val="24"/>
          <w:szCs w:val="24"/>
        </w:rPr>
        <w:t>The Health Visiting S</w:t>
      </w:r>
      <w:r w:rsidR="00691710" w:rsidRPr="00E214EA">
        <w:rPr>
          <w:rFonts w:ascii="Arial" w:hAnsi="Arial" w:cs="Arial"/>
          <w:sz w:val="24"/>
          <w:szCs w:val="24"/>
        </w:rPr>
        <w:t>ervice is aiming to maintain</w:t>
      </w:r>
      <w:r w:rsidR="007C1E73" w:rsidRPr="00E214EA">
        <w:rPr>
          <w:rFonts w:ascii="Arial" w:hAnsi="Arial" w:cs="Arial"/>
          <w:sz w:val="24"/>
          <w:szCs w:val="24"/>
        </w:rPr>
        <w:t xml:space="preserve"> the current number of Peer Supporters</w:t>
      </w:r>
      <w:r w:rsidR="00A2789E" w:rsidRPr="00E214EA">
        <w:rPr>
          <w:rFonts w:ascii="Arial" w:hAnsi="Arial" w:cs="Arial"/>
          <w:sz w:val="24"/>
          <w:szCs w:val="24"/>
        </w:rPr>
        <w:t>.</w:t>
      </w:r>
    </w:p>
    <w:p w:rsidR="006B3F33" w:rsidRDefault="006B3F33" w:rsidP="006B3F33">
      <w:pPr>
        <w:pStyle w:val="NoSpacing"/>
        <w:contextualSpacing/>
        <w:rPr>
          <w:rFonts w:ascii="Arial" w:hAnsi="Arial" w:cs="Arial"/>
          <w:b/>
          <w:sz w:val="24"/>
          <w:szCs w:val="24"/>
        </w:rPr>
      </w:pPr>
    </w:p>
    <w:p w:rsidR="00153718" w:rsidRPr="00E214EA" w:rsidRDefault="00153718" w:rsidP="006B3F33">
      <w:pPr>
        <w:pStyle w:val="NoSpacing"/>
        <w:contextualSpacing/>
        <w:rPr>
          <w:rFonts w:ascii="Arial" w:hAnsi="Arial" w:cs="Arial"/>
          <w:b/>
          <w:sz w:val="24"/>
          <w:szCs w:val="24"/>
        </w:rPr>
      </w:pPr>
    </w:p>
    <w:p w:rsidR="00061F79" w:rsidRPr="00E214EA" w:rsidRDefault="00CD6C9D" w:rsidP="006B3F33">
      <w:pPr>
        <w:pStyle w:val="NoSpacing"/>
        <w:contextualSpacing/>
        <w:rPr>
          <w:rFonts w:ascii="Arial" w:hAnsi="Arial" w:cs="Arial"/>
          <w:color w:val="0070C0"/>
          <w:sz w:val="24"/>
          <w:szCs w:val="24"/>
        </w:rPr>
      </w:pPr>
      <w:r w:rsidRPr="00E214EA">
        <w:rPr>
          <w:rFonts w:ascii="Arial" w:hAnsi="Arial" w:cs="Arial"/>
          <w:color w:val="0070C0"/>
          <w:sz w:val="24"/>
          <w:szCs w:val="24"/>
        </w:rPr>
        <w:lastRenderedPageBreak/>
        <w:t xml:space="preserve">Specialist support for breast feeding mothers </w:t>
      </w:r>
    </w:p>
    <w:p w:rsidR="007C1E73" w:rsidRPr="00E214EA" w:rsidRDefault="007C1E73" w:rsidP="006B3F33">
      <w:pPr>
        <w:pStyle w:val="NoSpacing"/>
        <w:contextualSpacing/>
        <w:rPr>
          <w:rFonts w:ascii="Arial" w:hAnsi="Arial" w:cs="Arial"/>
          <w:b/>
          <w:sz w:val="24"/>
          <w:szCs w:val="24"/>
        </w:rPr>
      </w:pPr>
    </w:p>
    <w:p w:rsidR="007C1E73" w:rsidRPr="00E214EA" w:rsidRDefault="007C1E73" w:rsidP="007C1E73">
      <w:pPr>
        <w:pStyle w:val="NoSpacing"/>
        <w:rPr>
          <w:rFonts w:ascii="Arial" w:eastAsia="Times New Roman" w:hAnsi="Arial" w:cs="Arial"/>
          <w:sz w:val="24"/>
          <w:szCs w:val="24"/>
          <w:lang w:eastAsia="en-GB"/>
        </w:rPr>
      </w:pPr>
      <w:r w:rsidRPr="00E214EA">
        <w:rPr>
          <w:rFonts w:ascii="Arial" w:eastAsia="Times New Roman" w:hAnsi="Arial" w:cs="Arial"/>
          <w:sz w:val="24"/>
          <w:szCs w:val="24"/>
          <w:lang w:eastAsia="en-GB"/>
        </w:rPr>
        <w:t>A local specialist breastfeeding clinic appointment will be available to any mother who is experiencing more complex breastfeeding issues</w:t>
      </w:r>
      <w:r w:rsidRPr="00E214EA">
        <w:rPr>
          <w:rFonts w:ascii="Arial" w:hAnsi="Arial" w:cs="Arial"/>
          <w:sz w:val="24"/>
          <w:szCs w:val="24"/>
        </w:rPr>
        <w:t>,</w:t>
      </w:r>
      <w:r w:rsidRPr="00E214EA">
        <w:rPr>
          <w:rFonts w:ascii="Arial" w:eastAsia="Times New Roman" w:hAnsi="Arial" w:cs="Arial"/>
          <w:sz w:val="24"/>
          <w:szCs w:val="24"/>
          <w:lang w:eastAsia="en-GB"/>
        </w:rPr>
        <w:t xml:space="preserve"> </w:t>
      </w:r>
      <w:r w:rsidR="008F27EA" w:rsidRPr="00E214EA">
        <w:rPr>
          <w:rFonts w:ascii="Arial" w:eastAsia="Times New Roman" w:hAnsi="Arial" w:cs="Arial"/>
          <w:sz w:val="24"/>
          <w:szCs w:val="24"/>
          <w:lang w:eastAsia="en-GB"/>
        </w:rPr>
        <w:t>f</w:t>
      </w:r>
      <w:r w:rsidRPr="00E214EA">
        <w:rPr>
          <w:rFonts w:ascii="Arial" w:eastAsia="Times New Roman" w:hAnsi="Arial" w:cs="Arial"/>
          <w:sz w:val="24"/>
          <w:szCs w:val="24"/>
          <w:lang w:eastAsia="en-GB"/>
        </w:rPr>
        <w:t xml:space="preserve">or example, latching difficulties, painful breastfeeding, and low milk production. They </w:t>
      </w:r>
      <w:r w:rsidR="00920479" w:rsidRPr="00E214EA">
        <w:rPr>
          <w:rFonts w:ascii="Arial" w:eastAsia="Times New Roman" w:hAnsi="Arial" w:cs="Arial"/>
          <w:sz w:val="24"/>
          <w:szCs w:val="24"/>
          <w:lang w:eastAsia="en-GB"/>
        </w:rPr>
        <w:t xml:space="preserve">will </w:t>
      </w:r>
      <w:r w:rsidRPr="00E214EA">
        <w:rPr>
          <w:rFonts w:ascii="Arial" w:eastAsia="Times New Roman" w:hAnsi="Arial" w:cs="Arial"/>
          <w:sz w:val="24"/>
          <w:szCs w:val="24"/>
          <w:lang w:eastAsia="en-GB"/>
        </w:rPr>
        <w:t>also provide support for mothers whose babies are not gaining enough weight</w:t>
      </w:r>
      <w:r w:rsidR="00920479" w:rsidRPr="00E214EA">
        <w:rPr>
          <w:rFonts w:ascii="Arial" w:eastAsia="Times New Roman" w:hAnsi="Arial" w:cs="Arial"/>
          <w:sz w:val="24"/>
          <w:szCs w:val="24"/>
          <w:lang w:eastAsia="en-GB"/>
        </w:rPr>
        <w:t xml:space="preserve"> </w:t>
      </w:r>
      <w:r w:rsidRPr="00E214EA">
        <w:rPr>
          <w:rFonts w:ascii="Arial" w:eastAsia="Times New Roman" w:hAnsi="Arial" w:cs="Arial"/>
          <w:sz w:val="24"/>
          <w:szCs w:val="24"/>
          <w:lang w:eastAsia="en-GB"/>
        </w:rPr>
        <w:t xml:space="preserve">and other difficulties which may include issues such as mastitis and tongue tie. The specialist clinic appointments will be provided by the KCHFT </w:t>
      </w:r>
      <w:r w:rsidR="00790A59" w:rsidRPr="00E214EA">
        <w:rPr>
          <w:rFonts w:ascii="Arial" w:eastAsia="Times New Roman" w:hAnsi="Arial" w:cs="Arial"/>
          <w:sz w:val="24"/>
          <w:szCs w:val="24"/>
          <w:lang w:eastAsia="en-GB"/>
        </w:rPr>
        <w:t xml:space="preserve">Health Visiting Service </w:t>
      </w:r>
      <w:r w:rsidRPr="00E214EA">
        <w:rPr>
          <w:rFonts w:ascii="Arial" w:eastAsia="Times New Roman" w:hAnsi="Arial" w:cs="Arial"/>
          <w:sz w:val="24"/>
          <w:szCs w:val="24"/>
          <w:lang w:eastAsia="en-GB"/>
        </w:rPr>
        <w:t xml:space="preserve">Infant Feeding </w:t>
      </w:r>
      <w:r w:rsidR="008F27EA" w:rsidRPr="00E214EA">
        <w:rPr>
          <w:rFonts w:ascii="Arial" w:eastAsia="Times New Roman" w:hAnsi="Arial" w:cs="Arial"/>
          <w:sz w:val="24"/>
          <w:szCs w:val="24"/>
          <w:lang w:eastAsia="en-GB"/>
        </w:rPr>
        <w:t xml:space="preserve">(IF) </w:t>
      </w:r>
      <w:r w:rsidRPr="00E214EA">
        <w:rPr>
          <w:rFonts w:ascii="Arial" w:eastAsia="Times New Roman" w:hAnsi="Arial" w:cs="Arial"/>
          <w:sz w:val="24"/>
          <w:szCs w:val="24"/>
          <w:lang w:eastAsia="en-GB"/>
        </w:rPr>
        <w:t>Leads alongside Lactation Consultants</w:t>
      </w:r>
      <w:r w:rsidR="00790A59" w:rsidRPr="00E214EA">
        <w:rPr>
          <w:rFonts w:ascii="Arial" w:eastAsia="Times New Roman" w:hAnsi="Arial" w:cs="Arial"/>
          <w:sz w:val="24"/>
          <w:szCs w:val="24"/>
          <w:lang w:eastAsia="en-GB"/>
        </w:rPr>
        <w:t>.  Lactation Consultants will</w:t>
      </w:r>
      <w:r w:rsidR="00AE0470" w:rsidRPr="00E214EA">
        <w:rPr>
          <w:rFonts w:ascii="Arial" w:eastAsia="Times New Roman" w:hAnsi="Arial" w:cs="Arial"/>
          <w:sz w:val="24"/>
          <w:szCs w:val="24"/>
          <w:lang w:eastAsia="en-GB"/>
        </w:rPr>
        <w:t xml:space="preserve"> be outsourced during the interim period</w:t>
      </w:r>
      <w:r w:rsidR="00E467A5" w:rsidRPr="00E214EA">
        <w:rPr>
          <w:rFonts w:ascii="Arial" w:eastAsia="Times New Roman" w:hAnsi="Arial" w:cs="Arial"/>
          <w:sz w:val="24"/>
          <w:szCs w:val="24"/>
          <w:lang w:eastAsia="en-GB"/>
        </w:rPr>
        <w:t xml:space="preserve"> as existing staff </w:t>
      </w:r>
      <w:r w:rsidR="00920479" w:rsidRPr="00E214EA">
        <w:rPr>
          <w:rFonts w:ascii="Arial" w:eastAsia="Times New Roman" w:hAnsi="Arial" w:cs="Arial"/>
          <w:sz w:val="24"/>
          <w:szCs w:val="24"/>
          <w:lang w:eastAsia="en-GB"/>
        </w:rPr>
        <w:t xml:space="preserve">are trained to </w:t>
      </w:r>
      <w:r w:rsidR="00E467A5" w:rsidRPr="00E214EA">
        <w:rPr>
          <w:rFonts w:ascii="Arial" w:eastAsia="Times New Roman" w:hAnsi="Arial" w:cs="Arial"/>
          <w:sz w:val="24"/>
          <w:szCs w:val="24"/>
          <w:lang w:eastAsia="en-GB"/>
        </w:rPr>
        <w:t>become qualified</w:t>
      </w:r>
      <w:r w:rsidR="00790A59" w:rsidRPr="00E214EA">
        <w:rPr>
          <w:rFonts w:ascii="Arial" w:eastAsia="Times New Roman" w:hAnsi="Arial" w:cs="Arial"/>
          <w:sz w:val="24"/>
          <w:szCs w:val="24"/>
          <w:lang w:eastAsia="en-GB"/>
        </w:rPr>
        <w:t xml:space="preserve"> specialists</w:t>
      </w:r>
      <w:r w:rsidR="00AE0470" w:rsidRPr="00E214EA">
        <w:rPr>
          <w:rFonts w:ascii="Arial" w:eastAsia="Times New Roman" w:hAnsi="Arial" w:cs="Arial"/>
          <w:sz w:val="24"/>
          <w:szCs w:val="24"/>
          <w:lang w:eastAsia="en-GB"/>
        </w:rPr>
        <w:t xml:space="preserve">.  Consultations </w:t>
      </w:r>
      <w:r w:rsidRPr="00E214EA">
        <w:rPr>
          <w:rFonts w:ascii="Arial" w:eastAsia="Times New Roman" w:hAnsi="Arial" w:cs="Arial"/>
          <w:sz w:val="24"/>
          <w:szCs w:val="24"/>
          <w:lang w:eastAsia="en-GB"/>
        </w:rPr>
        <w:t>will be on an appointment only basis, in response to a referral from a health professional</w:t>
      </w:r>
      <w:r w:rsidR="00920479" w:rsidRPr="00E214EA">
        <w:rPr>
          <w:rFonts w:ascii="Arial" w:eastAsia="Times New Roman" w:hAnsi="Arial" w:cs="Arial"/>
          <w:sz w:val="24"/>
          <w:szCs w:val="24"/>
          <w:lang w:eastAsia="en-GB"/>
        </w:rPr>
        <w:t xml:space="preserve"> which is</w:t>
      </w:r>
      <w:r w:rsidR="00790A59" w:rsidRPr="00E214EA">
        <w:rPr>
          <w:rFonts w:ascii="Arial" w:eastAsia="Times New Roman" w:hAnsi="Arial" w:cs="Arial"/>
          <w:sz w:val="24"/>
          <w:szCs w:val="24"/>
          <w:lang w:eastAsia="en-GB"/>
        </w:rPr>
        <w:t xml:space="preserve"> based on clinical need</w:t>
      </w:r>
      <w:r w:rsidRPr="00E214EA">
        <w:rPr>
          <w:rFonts w:ascii="Arial" w:eastAsia="Times New Roman" w:hAnsi="Arial" w:cs="Arial"/>
          <w:sz w:val="24"/>
          <w:szCs w:val="24"/>
          <w:lang w:eastAsia="en-GB"/>
        </w:rPr>
        <w:t xml:space="preserve">. </w:t>
      </w:r>
      <w:r w:rsidR="00EC767E" w:rsidRPr="00E214EA">
        <w:rPr>
          <w:rFonts w:ascii="Arial" w:eastAsia="Times New Roman" w:hAnsi="Arial" w:cs="Arial"/>
          <w:sz w:val="24"/>
          <w:szCs w:val="24"/>
          <w:lang w:eastAsia="en-GB"/>
        </w:rPr>
        <w:t xml:space="preserve"> </w:t>
      </w:r>
    </w:p>
    <w:p w:rsidR="00E467A5" w:rsidRPr="00E214EA" w:rsidRDefault="00E467A5" w:rsidP="007C1E73">
      <w:pPr>
        <w:pStyle w:val="NoSpacing"/>
        <w:rPr>
          <w:rFonts w:ascii="Arial" w:eastAsia="Times New Roman" w:hAnsi="Arial" w:cs="Arial"/>
          <w:sz w:val="24"/>
          <w:szCs w:val="24"/>
          <w:lang w:eastAsia="en-GB"/>
        </w:rPr>
      </w:pPr>
    </w:p>
    <w:p w:rsidR="007C1E73" w:rsidRPr="00E214EA" w:rsidRDefault="007C1E73" w:rsidP="007C1E73">
      <w:pPr>
        <w:pStyle w:val="NoSpacing"/>
        <w:rPr>
          <w:rFonts w:ascii="Arial" w:eastAsia="Times New Roman" w:hAnsi="Arial" w:cs="Arial"/>
          <w:sz w:val="24"/>
          <w:szCs w:val="24"/>
          <w:lang w:eastAsia="en-GB"/>
        </w:rPr>
      </w:pPr>
      <w:r w:rsidRPr="00E214EA">
        <w:rPr>
          <w:rFonts w:ascii="Arial" w:eastAsia="Times New Roman" w:hAnsi="Arial" w:cs="Arial"/>
          <w:sz w:val="24"/>
          <w:szCs w:val="24"/>
          <w:lang w:eastAsia="en-GB"/>
        </w:rPr>
        <w:t>In addition to the specialist clin</w:t>
      </w:r>
      <w:r w:rsidR="00920479" w:rsidRPr="00E214EA">
        <w:rPr>
          <w:rFonts w:ascii="Arial" w:eastAsia="Times New Roman" w:hAnsi="Arial" w:cs="Arial"/>
          <w:sz w:val="24"/>
          <w:szCs w:val="24"/>
          <w:lang w:eastAsia="en-GB"/>
        </w:rPr>
        <w:t>ic appointments, the Lactation C</w:t>
      </w:r>
      <w:r w:rsidRPr="00E214EA">
        <w:rPr>
          <w:rFonts w:ascii="Arial" w:eastAsia="Times New Roman" w:hAnsi="Arial" w:cs="Arial"/>
          <w:sz w:val="24"/>
          <w:szCs w:val="24"/>
          <w:lang w:eastAsia="en-GB"/>
        </w:rPr>
        <w:t>onsultants</w:t>
      </w:r>
      <w:r w:rsidRPr="00E214EA">
        <w:rPr>
          <w:rFonts w:ascii="Arial" w:hAnsi="Arial" w:cs="Arial"/>
          <w:sz w:val="24"/>
          <w:szCs w:val="24"/>
        </w:rPr>
        <w:t xml:space="preserve"> </w:t>
      </w:r>
      <w:r w:rsidRPr="00E214EA">
        <w:rPr>
          <w:rFonts w:ascii="Arial" w:eastAsia="Times New Roman" w:hAnsi="Arial" w:cs="Arial"/>
          <w:sz w:val="24"/>
          <w:szCs w:val="24"/>
          <w:lang w:eastAsia="en-GB"/>
        </w:rPr>
        <w:t>and KCHFT IF Leads will be available to the health</w:t>
      </w:r>
      <w:r w:rsidR="00920479" w:rsidRPr="00E214EA">
        <w:rPr>
          <w:rFonts w:ascii="Arial" w:eastAsia="Times New Roman" w:hAnsi="Arial" w:cs="Arial"/>
          <w:sz w:val="24"/>
          <w:szCs w:val="24"/>
          <w:lang w:eastAsia="en-GB"/>
        </w:rPr>
        <w:t xml:space="preserve"> visiting teams, by phone.  This will enable a fast response </w:t>
      </w:r>
      <w:r w:rsidRPr="00E214EA">
        <w:rPr>
          <w:rFonts w:ascii="Arial" w:eastAsia="Times New Roman" w:hAnsi="Arial" w:cs="Arial"/>
          <w:sz w:val="24"/>
          <w:szCs w:val="24"/>
          <w:lang w:eastAsia="en-GB"/>
        </w:rPr>
        <w:t>to more complex issues raised by breast feeding</w:t>
      </w:r>
      <w:r w:rsidR="00A2789E" w:rsidRPr="00E214EA">
        <w:rPr>
          <w:rFonts w:ascii="Arial" w:eastAsia="Times New Roman" w:hAnsi="Arial" w:cs="Arial"/>
          <w:sz w:val="24"/>
          <w:szCs w:val="24"/>
          <w:lang w:eastAsia="en-GB"/>
        </w:rPr>
        <w:t xml:space="preserve"> mothers at Breast Feeding drop-</w:t>
      </w:r>
      <w:r w:rsidRPr="00E214EA">
        <w:rPr>
          <w:rFonts w:ascii="Arial" w:eastAsia="Times New Roman" w:hAnsi="Arial" w:cs="Arial"/>
          <w:sz w:val="24"/>
          <w:szCs w:val="24"/>
          <w:lang w:eastAsia="en-GB"/>
        </w:rPr>
        <w:t xml:space="preserve">in sessions or Child Health Clinics. </w:t>
      </w:r>
    </w:p>
    <w:p w:rsidR="00920479" w:rsidRPr="00E214EA" w:rsidRDefault="00920479" w:rsidP="007C1E73">
      <w:pPr>
        <w:pStyle w:val="NoSpacing"/>
        <w:rPr>
          <w:rFonts w:ascii="Arial" w:eastAsia="Times New Roman" w:hAnsi="Arial" w:cs="Arial"/>
          <w:sz w:val="24"/>
          <w:szCs w:val="24"/>
          <w:lang w:eastAsia="en-GB"/>
        </w:rPr>
      </w:pPr>
    </w:p>
    <w:p w:rsidR="001D4E9E" w:rsidRPr="00E214EA" w:rsidRDefault="009069A8" w:rsidP="009069A8">
      <w:pPr>
        <w:pStyle w:val="NoSpacing"/>
        <w:rPr>
          <w:rFonts w:ascii="Arial" w:eastAsia="Times New Roman" w:hAnsi="Arial" w:cs="Arial"/>
          <w:sz w:val="24"/>
          <w:szCs w:val="24"/>
          <w:lang w:eastAsia="en-GB"/>
        </w:rPr>
      </w:pPr>
      <w:r w:rsidRPr="00E214EA">
        <w:rPr>
          <w:rFonts w:ascii="Arial" w:eastAsia="Times New Roman" w:hAnsi="Arial" w:cs="Arial"/>
          <w:sz w:val="24"/>
          <w:szCs w:val="24"/>
          <w:lang w:eastAsia="en-GB"/>
        </w:rPr>
        <w:t>The decision to explore changing to a referral system with fewer clinics was made after a review of attendance data.  From the data it appears that the specialist clinic is the default service of choice, with fewer accessing peer support.  From the last twelve months data available from the service, nearly 75% of women were seeing a lactation consultant compared with 25% accessing peer support.  While it is appreciated that many families value the specialist support provided by the Lactation Consultants, w</w:t>
      </w:r>
      <w:r w:rsidR="00182C8B" w:rsidRPr="00E214EA">
        <w:rPr>
          <w:rFonts w:ascii="Arial" w:eastAsia="Times New Roman" w:hAnsi="Arial" w:cs="Arial"/>
          <w:sz w:val="24"/>
          <w:szCs w:val="24"/>
          <w:lang w:eastAsia="en-GB"/>
        </w:rPr>
        <w:t xml:space="preserve">e are not certain currently that </w:t>
      </w:r>
      <w:r w:rsidRPr="00E214EA">
        <w:rPr>
          <w:rFonts w:ascii="Arial" w:eastAsia="Times New Roman" w:hAnsi="Arial" w:cs="Arial"/>
          <w:sz w:val="24"/>
          <w:szCs w:val="24"/>
          <w:lang w:eastAsia="en-GB"/>
        </w:rPr>
        <w:t>all those accessing the specialist service actually have complex issues which require this level of support. It is likely that many could have their needs competently met by either a peer supporter or a health visitor.</w:t>
      </w:r>
      <w:r w:rsidR="00182C8B" w:rsidRPr="00E214EA">
        <w:rPr>
          <w:rFonts w:ascii="Arial" w:eastAsia="Times New Roman" w:hAnsi="Arial" w:cs="Arial"/>
          <w:sz w:val="24"/>
          <w:szCs w:val="24"/>
          <w:lang w:eastAsia="en-GB"/>
        </w:rPr>
        <w:t xml:space="preserve"> </w:t>
      </w:r>
      <w:r w:rsidR="001D4E9E" w:rsidRPr="00E214EA">
        <w:rPr>
          <w:rFonts w:ascii="Arial" w:eastAsia="Times New Roman" w:hAnsi="Arial" w:cs="Arial"/>
          <w:sz w:val="24"/>
          <w:szCs w:val="24"/>
          <w:lang w:eastAsia="en-GB"/>
        </w:rPr>
        <w:t xml:space="preserve">It is therefore proposed that initially there will be four </w:t>
      </w:r>
      <w:r w:rsidR="00182C8B" w:rsidRPr="00E214EA">
        <w:rPr>
          <w:rFonts w:ascii="Arial" w:eastAsia="Times New Roman" w:hAnsi="Arial" w:cs="Arial"/>
          <w:sz w:val="24"/>
          <w:szCs w:val="24"/>
          <w:lang w:eastAsia="en-GB"/>
        </w:rPr>
        <w:t xml:space="preserve">Lactation Consultant led </w:t>
      </w:r>
      <w:r w:rsidR="001D4E9E" w:rsidRPr="00E214EA">
        <w:rPr>
          <w:rFonts w:ascii="Arial" w:eastAsia="Times New Roman" w:hAnsi="Arial" w:cs="Arial"/>
          <w:sz w:val="24"/>
          <w:szCs w:val="24"/>
          <w:lang w:eastAsia="en-GB"/>
        </w:rPr>
        <w:t>clinics</w:t>
      </w:r>
      <w:r w:rsidR="006D70DF" w:rsidRPr="00E214EA">
        <w:rPr>
          <w:rFonts w:ascii="Arial" w:eastAsia="Times New Roman" w:hAnsi="Arial" w:cs="Arial"/>
          <w:sz w:val="24"/>
          <w:szCs w:val="24"/>
          <w:lang w:eastAsia="en-GB"/>
        </w:rPr>
        <w:t xml:space="preserve"> a week across Kent</w:t>
      </w:r>
      <w:r w:rsidR="001D4E9E" w:rsidRPr="00E214EA">
        <w:rPr>
          <w:rFonts w:ascii="Arial" w:eastAsia="Times New Roman" w:hAnsi="Arial" w:cs="Arial"/>
          <w:sz w:val="24"/>
          <w:szCs w:val="24"/>
          <w:lang w:eastAsia="en-GB"/>
        </w:rPr>
        <w:t xml:space="preserve">.  </w:t>
      </w:r>
      <w:r w:rsidR="00790A59" w:rsidRPr="00E214EA">
        <w:rPr>
          <w:rFonts w:ascii="Arial" w:eastAsia="Times New Roman" w:hAnsi="Arial" w:cs="Arial"/>
          <w:sz w:val="24"/>
          <w:szCs w:val="24"/>
          <w:lang w:eastAsia="en-GB"/>
        </w:rPr>
        <w:t xml:space="preserve">This will be a reduction in the current level of specialist support </w:t>
      </w:r>
      <w:r w:rsidR="00920479" w:rsidRPr="00E214EA">
        <w:rPr>
          <w:rFonts w:ascii="Arial" w:eastAsia="Times New Roman" w:hAnsi="Arial" w:cs="Arial"/>
          <w:sz w:val="24"/>
          <w:szCs w:val="24"/>
          <w:lang w:eastAsia="en-GB"/>
        </w:rPr>
        <w:t>that is</w:t>
      </w:r>
      <w:r w:rsidR="00A2789E" w:rsidRPr="00E214EA">
        <w:rPr>
          <w:rFonts w:ascii="Arial" w:eastAsia="Times New Roman" w:hAnsi="Arial" w:cs="Arial"/>
          <w:sz w:val="24"/>
          <w:szCs w:val="24"/>
          <w:lang w:eastAsia="en-GB"/>
        </w:rPr>
        <w:t xml:space="preserve"> available in all twelve d</w:t>
      </w:r>
      <w:r w:rsidR="00790A59" w:rsidRPr="00E214EA">
        <w:rPr>
          <w:rFonts w:ascii="Arial" w:eastAsia="Times New Roman" w:hAnsi="Arial" w:cs="Arial"/>
          <w:sz w:val="24"/>
          <w:szCs w:val="24"/>
          <w:lang w:eastAsia="en-GB"/>
        </w:rPr>
        <w:t>istricts</w:t>
      </w:r>
      <w:r w:rsidR="00920479" w:rsidRPr="00E214EA">
        <w:rPr>
          <w:rFonts w:ascii="Arial" w:eastAsia="Times New Roman" w:hAnsi="Arial" w:cs="Arial"/>
          <w:sz w:val="24"/>
          <w:szCs w:val="24"/>
          <w:lang w:eastAsia="en-GB"/>
        </w:rPr>
        <w:t xml:space="preserve"> in Kent.</w:t>
      </w:r>
      <w:r w:rsidR="00790A59" w:rsidRPr="00E214EA">
        <w:rPr>
          <w:rFonts w:ascii="Arial" w:eastAsia="Times New Roman" w:hAnsi="Arial" w:cs="Arial"/>
          <w:sz w:val="24"/>
          <w:szCs w:val="24"/>
          <w:lang w:eastAsia="en-GB"/>
        </w:rPr>
        <w:t xml:space="preserve"> </w:t>
      </w:r>
      <w:r w:rsidR="001D4E9E" w:rsidRPr="00E214EA">
        <w:rPr>
          <w:rFonts w:ascii="Arial" w:eastAsia="Times New Roman" w:hAnsi="Arial" w:cs="Arial"/>
          <w:sz w:val="24"/>
          <w:szCs w:val="24"/>
          <w:lang w:eastAsia="en-GB"/>
        </w:rPr>
        <w:t xml:space="preserve">There will be one specialist clinic in each of the </w:t>
      </w:r>
      <w:r w:rsidR="00A2789E" w:rsidRPr="00E214EA">
        <w:rPr>
          <w:rFonts w:ascii="Arial" w:eastAsia="Times New Roman" w:hAnsi="Arial" w:cs="Arial"/>
          <w:sz w:val="24"/>
          <w:szCs w:val="24"/>
          <w:lang w:eastAsia="en-GB"/>
        </w:rPr>
        <w:t>E</w:t>
      </w:r>
      <w:r w:rsidR="001D4E9E" w:rsidRPr="00E214EA">
        <w:rPr>
          <w:rFonts w:ascii="Arial" w:eastAsia="Times New Roman" w:hAnsi="Arial" w:cs="Arial"/>
          <w:sz w:val="24"/>
          <w:szCs w:val="24"/>
          <w:lang w:eastAsia="en-GB"/>
        </w:rPr>
        <w:t>a</w:t>
      </w:r>
      <w:r w:rsidR="00A2789E" w:rsidRPr="00E214EA">
        <w:rPr>
          <w:rFonts w:ascii="Arial" w:eastAsia="Times New Roman" w:hAnsi="Arial" w:cs="Arial"/>
          <w:sz w:val="24"/>
          <w:szCs w:val="24"/>
          <w:lang w:eastAsia="en-GB"/>
        </w:rPr>
        <w:t>st Kent, West Kent, North Kent and Kent C</w:t>
      </w:r>
      <w:r w:rsidR="001D4E9E" w:rsidRPr="00E214EA">
        <w:rPr>
          <w:rFonts w:ascii="Arial" w:eastAsia="Times New Roman" w:hAnsi="Arial" w:cs="Arial"/>
          <w:sz w:val="24"/>
          <w:szCs w:val="24"/>
          <w:lang w:eastAsia="en-GB"/>
        </w:rPr>
        <w:t xml:space="preserve">oastal areas every week. This service will be by appointment and will be flexible to offer home visits depending on how busy the clinics are.  </w:t>
      </w:r>
      <w:r w:rsidR="006D78D3" w:rsidRPr="00E214EA">
        <w:rPr>
          <w:rFonts w:ascii="Arial" w:eastAsia="Times New Roman" w:hAnsi="Arial" w:cs="Arial"/>
          <w:sz w:val="24"/>
          <w:szCs w:val="24"/>
          <w:lang w:eastAsia="en-GB"/>
        </w:rPr>
        <w:t>It is intended that if there are more referrals</w:t>
      </w:r>
      <w:r w:rsidR="00207F3D" w:rsidRPr="00E214EA">
        <w:rPr>
          <w:rFonts w:ascii="Arial" w:eastAsia="Times New Roman" w:hAnsi="Arial" w:cs="Arial"/>
          <w:sz w:val="24"/>
          <w:szCs w:val="24"/>
          <w:lang w:eastAsia="en-GB"/>
        </w:rPr>
        <w:t xml:space="preserve"> from health professionals</w:t>
      </w:r>
      <w:r w:rsidR="006D78D3" w:rsidRPr="00E214EA">
        <w:rPr>
          <w:rFonts w:ascii="Arial" w:eastAsia="Times New Roman" w:hAnsi="Arial" w:cs="Arial"/>
          <w:sz w:val="24"/>
          <w:szCs w:val="24"/>
          <w:lang w:eastAsia="en-GB"/>
        </w:rPr>
        <w:t xml:space="preserve"> from a particular location, the clinic</w:t>
      </w:r>
      <w:r w:rsidR="00920479" w:rsidRPr="00E214EA">
        <w:rPr>
          <w:rFonts w:ascii="Arial" w:eastAsia="Times New Roman" w:hAnsi="Arial" w:cs="Arial"/>
          <w:sz w:val="24"/>
          <w:szCs w:val="24"/>
          <w:lang w:eastAsia="en-GB"/>
        </w:rPr>
        <w:t xml:space="preserve"> can be flexible to move</w:t>
      </w:r>
      <w:r w:rsidR="00486E53" w:rsidRPr="00E214EA">
        <w:rPr>
          <w:rFonts w:ascii="Arial" w:eastAsia="Times New Roman" w:hAnsi="Arial" w:cs="Arial"/>
          <w:sz w:val="24"/>
          <w:szCs w:val="24"/>
          <w:lang w:eastAsia="en-GB"/>
        </w:rPr>
        <w:t xml:space="preserve"> to the area of greatest need</w:t>
      </w:r>
      <w:r w:rsidR="006D78D3" w:rsidRPr="00E214EA">
        <w:rPr>
          <w:rFonts w:ascii="Arial" w:eastAsia="Times New Roman" w:hAnsi="Arial" w:cs="Arial"/>
          <w:sz w:val="24"/>
          <w:szCs w:val="24"/>
          <w:lang w:eastAsia="en-GB"/>
        </w:rPr>
        <w:t>, to reduce unnecessary travel time.  If there are not many referrals then home visits will be offered.  These</w:t>
      </w:r>
      <w:r w:rsidR="001D4E9E" w:rsidRPr="00E214EA">
        <w:rPr>
          <w:rFonts w:ascii="Arial" w:eastAsia="Times New Roman" w:hAnsi="Arial" w:cs="Arial"/>
          <w:sz w:val="24"/>
          <w:szCs w:val="24"/>
          <w:lang w:eastAsia="en-GB"/>
        </w:rPr>
        <w:t xml:space="preserve"> arrangement</w:t>
      </w:r>
      <w:r w:rsidR="006D78D3" w:rsidRPr="00E214EA">
        <w:rPr>
          <w:rFonts w:ascii="Arial" w:eastAsia="Times New Roman" w:hAnsi="Arial" w:cs="Arial"/>
          <w:sz w:val="24"/>
          <w:szCs w:val="24"/>
          <w:lang w:eastAsia="en-GB"/>
        </w:rPr>
        <w:t>s</w:t>
      </w:r>
      <w:r w:rsidR="001D4E9E" w:rsidRPr="00E214EA">
        <w:rPr>
          <w:rFonts w:ascii="Arial" w:eastAsia="Times New Roman" w:hAnsi="Arial" w:cs="Arial"/>
          <w:sz w:val="24"/>
          <w:szCs w:val="24"/>
          <w:lang w:eastAsia="en-GB"/>
        </w:rPr>
        <w:t xml:space="preserve"> will be subject to review</w:t>
      </w:r>
      <w:r w:rsidR="00182C8B" w:rsidRPr="00E214EA">
        <w:rPr>
          <w:rFonts w:ascii="Arial" w:eastAsia="Times New Roman" w:hAnsi="Arial" w:cs="Arial"/>
          <w:sz w:val="24"/>
          <w:szCs w:val="24"/>
          <w:lang w:eastAsia="en-GB"/>
        </w:rPr>
        <w:t xml:space="preserve"> through performance management </w:t>
      </w:r>
      <w:r w:rsidR="001D4E9E" w:rsidRPr="00E214EA">
        <w:rPr>
          <w:rFonts w:ascii="Arial" w:eastAsia="Times New Roman" w:hAnsi="Arial" w:cs="Arial"/>
          <w:sz w:val="24"/>
          <w:szCs w:val="24"/>
          <w:lang w:eastAsia="en-GB"/>
        </w:rPr>
        <w:t xml:space="preserve">to </w:t>
      </w:r>
      <w:r w:rsidR="00790A59" w:rsidRPr="00E214EA">
        <w:rPr>
          <w:rFonts w:ascii="Arial" w:eastAsia="Times New Roman" w:hAnsi="Arial" w:cs="Arial"/>
          <w:sz w:val="24"/>
          <w:szCs w:val="24"/>
          <w:lang w:eastAsia="en-GB"/>
        </w:rPr>
        <w:t xml:space="preserve">ensure there is </w:t>
      </w:r>
      <w:r w:rsidR="001D4E9E" w:rsidRPr="00E214EA">
        <w:rPr>
          <w:rFonts w:ascii="Arial" w:eastAsia="Times New Roman" w:hAnsi="Arial" w:cs="Arial"/>
          <w:sz w:val="24"/>
          <w:szCs w:val="24"/>
          <w:lang w:eastAsia="en-GB"/>
        </w:rPr>
        <w:t xml:space="preserve">the right amount of specialist support based on </w:t>
      </w:r>
      <w:r w:rsidR="00790A59" w:rsidRPr="00E214EA">
        <w:rPr>
          <w:rFonts w:ascii="Arial" w:eastAsia="Times New Roman" w:hAnsi="Arial" w:cs="Arial"/>
          <w:sz w:val="24"/>
          <w:szCs w:val="24"/>
          <w:lang w:eastAsia="en-GB"/>
        </w:rPr>
        <w:t xml:space="preserve">clinical </w:t>
      </w:r>
      <w:r w:rsidR="001D4E9E" w:rsidRPr="00E214EA">
        <w:rPr>
          <w:rFonts w:ascii="Arial" w:eastAsia="Times New Roman" w:hAnsi="Arial" w:cs="Arial"/>
          <w:sz w:val="24"/>
          <w:szCs w:val="24"/>
          <w:lang w:eastAsia="en-GB"/>
        </w:rPr>
        <w:t>need.</w:t>
      </w:r>
      <w:r w:rsidR="00AD7413" w:rsidRPr="00E214EA">
        <w:rPr>
          <w:rFonts w:ascii="Arial" w:eastAsia="Times New Roman" w:hAnsi="Arial" w:cs="Arial"/>
          <w:sz w:val="24"/>
          <w:szCs w:val="24"/>
          <w:lang w:eastAsia="en-GB"/>
        </w:rPr>
        <w:t xml:space="preserve"> KCC is committed to ensuring that access to specialist support will be provided for all women and their babies who require this.</w:t>
      </w:r>
    </w:p>
    <w:p w:rsidR="00646306" w:rsidRPr="00E214EA" w:rsidRDefault="00646306" w:rsidP="007C1E73">
      <w:pPr>
        <w:pStyle w:val="NoSpacing"/>
        <w:rPr>
          <w:rFonts w:ascii="Arial" w:eastAsia="Times New Roman" w:hAnsi="Arial" w:cs="Arial"/>
          <w:sz w:val="24"/>
          <w:szCs w:val="24"/>
          <w:lang w:eastAsia="en-GB"/>
        </w:rPr>
      </w:pPr>
    </w:p>
    <w:p w:rsidR="00646306" w:rsidRPr="00E214EA" w:rsidRDefault="00646306" w:rsidP="007C1E73">
      <w:pPr>
        <w:pStyle w:val="NoSpacing"/>
        <w:rPr>
          <w:rFonts w:ascii="Arial" w:eastAsia="Times New Roman" w:hAnsi="Arial" w:cs="Arial"/>
          <w:sz w:val="24"/>
          <w:szCs w:val="24"/>
          <w:lang w:eastAsia="en-GB"/>
        </w:rPr>
      </w:pPr>
      <w:r w:rsidRPr="00E214EA">
        <w:rPr>
          <w:rFonts w:ascii="Arial" w:eastAsia="Times New Roman" w:hAnsi="Arial" w:cs="Arial"/>
          <w:sz w:val="24"/>
          <w:szCs w:val="24"/>
          <w:lang w:eastAsia="en-GB"/>
        </w:rPr>
        <w:t xml:space="preserve">It is important for the Specialist service to be focussed on those families requiring most support and it is expected that the proposed </w:t>
      </w:r>
      <w:r w:rsidR="00207F3D" w:rsidRPr="00E214EA">
        <w:rPr>
          <w:rFonts w:ascii="Arial" w:eastAsia="Times New Roman" w:hAnsi="Arial" w:cs="Arial"/>
          <w:sz w:val="24"/>
          <w:szCs w:val="24"/>
          <w:lang w:eastAsia="en-GB"/>
        </w:rPr>
        <w:t xml:space="preserve">health professional </w:t>
      </w:r>
      <w:r w:rsidRPr="00E214EA">
        <w:rPr>
          <w:rFonts w:ascii="Arial" w:eastAsia="Times New Roman" w:hAnsi="Arial" w:cs="Arial"/>
          <w:sz w:val="24"/>
          <w:szCs w:val="24"/>
          <w:lang w:eastAsia="en-GB"/>
        </w:rPr>
        <w:t>referral system will be an effective way to make the service more efficient and responsive to family needs.  It is also important to highlight that the open access support, including peer support and health visitor advice, will remain available to all and will continue to capably address the majority of issues involved in infant feeding support.</w:t>
      </w:r>
    </w:p>
    <w:p w:rsidR="007C1E73" w:rsidRDefault="007C1E73" w:rsidP="006B3F33">
      <w:pPr>
        <w:pStyle w:val="NoSpacing"/>
        <w:contextualSpacing/>
        <w:rPr>
          <w:rFonts w:ascii="Arial" w:hAnsi="Arial" w:cs="Arial"/>
          <w:b/>
          <w:sz w:val="24"/>
          <w:szCs w:val="24"/>
        </w:rPr>
      </w:pPr>
    </w:p>
    <w:p w:rsidR="00153718" w:rsidRDefault="00153718" w:rsidP="006B3F33">
      <w:pPr>
        <w:pStyle w:val="NoSpacing"/>
        <w:contextualSpacing/>
        <w:rPr>
          <w:rFonts w:ascii="Arial" w:hAnsi="Arial" w:cs="Arial"/>
          <w:b/>
          <w:sz w:val="24"/>
          <w:szCs w:val="24"/>
        </w:rPr>
      </w:pPr>
    </w:p>
    <w:p w:rsidR="00153718" w:rsidRDefault="00153718" w:rsidP="006B3F33">
      <w:pPr>
        <w:pStyle w:val="NoSpacing"/>
        <w:contextualSpacing/>
        <w:rPr>
          <w:rFonts w:ascii="Arial" w:hAnsi="Arial" w:cs="Arial"/>
          <w:b/>
          <w:sz w:val="24"/>
          <w:szCs w:val="24"/>
        </w:rPr>
      </w:pPr>
    </w:p>
    <w:p w:rsidR="00153718" w:rsidRDefault="00153718" w:rsidP="006B3F33">
      <w:pPr>
        <w:pStyle w:val="NoSpacing"/>
        <w:contextualSpacing/>
        <w:rPr>
          <w:rFonts w:ascii="Arial" w:hAnsi="Arial" w:cs="Arial"/>
          <w:b/>
          <w:sz w:val="24"/>
          <w:szCs w:val="24"/>
        </w:rPr>
      </w:pPr>
    </w:p>
    <w:p w:rsidR="00153718" w:rsidRPr="00E214EA" w:rsidRDefault="00153718" w:rsidP="006B3F33">
      <w:pPr>
        <w:pStyle w:val="NoSpacing"/>
        <w:contextualSpacing/>
        <w:rPr>
          <w:rFonts w:ascii="Arial" w:hAnsi="Arial" w:cs="Arial"/>
          <w:b/>
          <w:sz w:val="24"/>
          <w:szCs w:val="24"/>
        </w:rPr>
      </w:pPr>
    </w:p>
    <w:p w:rsidR="00061F79" w:rsidRPr="00E214EA" w:rsidRDefault="00061F79" w:rsidP="006B3F33">
      <w:pPr>
        <w:pStyle w:val="NoSpacing"/>
        <w:contextualSpacing/>
        <w:rPr>
          <w:rFonts w:ascii="Arial" w:eastAsia="Times New Roman" w:hAnsi="Arial" w:cs="Arial"/>
          <w:color w:val="0070C0"/>
          <w:sz w:val="24"/>
          <w:szCs w:val="24"/>
          <w:lang w:eastAsia="en-GB"/>
        </w:rPr>
      </w:pPr>
      <w:r w:rsidRPr="00E214EA">
        <w:rPr>
          <w:rFonts w:ascii="Arial" w:eastAsia="Times New Roman" w:hAnsi="Arial" w:cs="Arial"/>
          <w:color w:val="0070C0"/>
          <w:sz w:val="24"/>
          <w:szCs w:val="24"/>
          <w:lang w:eastAsia="en-GB"/>
        </w:rPr>
        <w:lastRenderedPageBreak/>
        <w:t>Healthy Eating workshops (</w:t>
      </w:r>
      <w:r w:rsidR="007E1365" w:rsidRPr="00E214EA">
        <w:rPr>
          <w:rFonts w:ascii="Arial" w:eastAsia="Times New Roman" w:hAnsi="Arial" w:cs="Arial"/>
          <w:color w:val="0070C0"/>
          <w:sz w:val="24"/>
          <w:szCs w:val="24"/>
          <w:lang w:eastAsia="en-GB"/>
        </w:rPr>
        <w:t xml:space="preserve">Introduction to </w:t>
      </w:r>
      <w:r w:rsidRPr="00E214EA">
        <w:rPr>
          <w:rFonts w:ascii="Arial" w:eastAsia="Times New Roman" w:hAnsi="Arial" w:cs="Arial"/>
          <w:color w:val="0070C0"/>
          <w:sz w:val="24"/>
          <w:szCs w:val="24"/>
          <w:lang w:eastAsia="en-GB"/>
        </w:rPr>
        <w:t>Solids and Family Meals)</w:t>
      </w:r>
    </w:p>
    <w:p w:rsidR="007C1E73" w:rsidRPr="00E214EA" w:rsidRDefault="007C1E73" w:rsidP="006B3F33">
      <w:pPr>
        <w:pStyle w:val="NoSpacing"/>
        <w:contextualSpacing/>
        <w:rPr>
          <w:rFonts w:ascii="Arial" w:eastAsia="Times New Roman" w:hAnsi="Arial" w:cs="Arial"/>
          <w:b/>
          <w:sz w:val="24"/>
          <w:szCs w:val="24"/>
          <w:lang w:eastAsia="en-GB"/>
        </w:rPr>
      </w:pPr>
    </w:p>
    <w:p w:rsidR="007C1E73" w:rsidRPr="00E214EA" w:rsidRDefault="007C1E73" w:rsidP="007C1E73">
      <w:pPr>
        <w:pStyle w:val="NoSpacing"/>
        <w:rPr>
          <w:rFonts w:ascii="Arial" w:eastAsia="Times New Roman" w:hAnsi="Arial" w:cs="Arial"/>
          <w:sz w:val="24"/>
          <w:szCs w:val="24"/>
          <w:lang w:eastAsia="en-GB"/>
        </w:rPr>
      </w:pPr>
      <w:r w:rsidRPr="00E214EA">
        <w:rPr>
          <w:rFonts w:ascii="Arial" w:eastAsia="Times New Roman" w:hAnsi="Arial" w:cs="Arial"/>
          <w:sz w:val="24"/>
          <w:szCs w:val="24"/>
          <w:lang w:eastAsia="en-GB"/>
        </w:rPr>
        <w:t xml:space="preserve">Part of the core role of the KCHFT Health Visiting Team is to advise all parents on up to date information related to introducing solids and moving onto healthy family meals. </w:t>
      </w:r>
    </w:p>
    <w:p w:rsidR="007C1E73" w:rsidRPr="00E214EA" w:rsidRDefault="007C1E73" w:rsidP="007C1E73">
      <w:pPr>
        <w:pStyle w:val="NoSpacing"/>
        <w:rPr>
          <w:rFonts w:ascii="Arial" w:eastAsia="Times New Roman" w:hAnsi="Arial" w:cs="Arial"/>
          <w:sz w:val="24"/>
          <w:szCs w:val="24"/>
          <w:lang w:eastAsia="en-GB"/>
        </w:rPr>
      </w:pPr>
    </w:p>
    <w:p w:rsidR="007C1E73" w:rsidRPr="00E214EA" w:rsidRDefault="007C1E73" w:rsidP="007C1E73">
      <w:pPr>
        <w:pStyle w:val="NoSpacing"/>
        <w:rPr>
          <w:rFonts w:ascii="Arial" w:hAnsi="Arial" w:cs="Arial"/>
          <w:sz w:val="24"/>
          <w:szCs w:val="24"/>
        </w:rPr>
      </w:pPr>
      <w:r w:rsidRPr="00E214EA">
        <w:rPr>
          <w:rFonts w:ascii="Arial" w:eastAsia="Times New Roman" w:hAnsi="Arial" w:cs="Arial"/>
          <w:sz w:val="24"/>
          <w:szCs w:val="24"/>
          <w:lang w:eastAsia="en-GB"/>
        </w:rPr>
        <w:t>Each district will offer a rolling par</w:t>
      </w:r>
      <w:r w:rsidR="00A2789E" w:rsidRPr="00E214EA">
        <w:rPr>
          <w:rFonts w:ascii="Arial" w:eastAsia="Times New Roman" w:hAnsi="Arial" w:cs="Arial"/>
          <w:sz w:val="24"/>
          <w:szCs w:val="24"/>
          <w:lang w:eastAsia="en-GB"/>
        </w:rPr>
        <w:t>ent programme which includes a Solids</w:t>
      </w:r>
      <w:r w:rsidRPr="00E214EA">
        <w:rPr>
          <w:rFonts w:ascii="Arial" w:eastAsia="Times New Roman" w:hAnsi="Arial" w:cs="Arial"/>
          <w:sz w:val="24"/>
          <w:szCs w:val="24"/>
          <w:lang w:eastAsia="en-GB"/>
        </w:rPr>
        <w:t xml:space="preserve"> Workshop Session. These sessions provide parents with all the information they need to know</w:t>
      </w:r>
      <w:r w:rsidRPr="00E214EA">
        <w:rPr>
          <w:rFonts w:ascii="Arial" w:hAnsi="Arial" w:cs="Arial"/>
          <w:sz w:val="24"/>
          <w:szCs w:val="24"/>
        </w:rPr>
        <w:t xml:space="preserve"> about healthy eating and healthy start vitamins.</w:t>
      </w:r>
    </w:p>
    <w:p w:rsidR="007C1E73" w:rsidRPr="00E214EA" w:rsidRDefault="007C1E73" w:rsidP="006B3F33">
      <w:pPr>
        <w:pStyle w:val="NoSpacing"/>
        <w:contextualSpacing/>
        <w:rPr>
          <w:rFonts w:ascii="Arial" w:hAnsi="Arial" w:cs="Arial"/>
          <w:sz w:val="24"/>
          <w:szCs w:val="24"/>
        </w:rPr>
      </w:pPr>
    </w:p>
    <w:p w:rsidR="00061F79" w:rsidRPr="00E214EA" w:rsidRDefault="00CD6C9D" w:rsidP="006B3F33">
      <w:pPr>
        <w:pStyle w:val="NoSpacing"/>
        <w:contextualSpacing/>
        <w:rPr>
          <w:rFonts w:ascii="Arial" w:eastAsia="Times New Roman" w:hAnsi="Arial" w:cs="Arial"/>
          <w:color w:val="0070C0"/>
          <w:sz w:val="24"/>
          <w:szCs w:val="24"/>
          <w:lang w:eastAsia="en-GB"/>
        </w:rPr>
      </w:pPr>
      <w:r w:rsidRPr="00E214EA">
        <w:rPr>
          <w:rFonts w:ascii="Arial" w:eastAsia="Times New Roman" w:hAnsi="Arial" w:cs="Arial"/>
          <w:color w:val="0070C0"/>
          <w:sz w:val="24"/>
          <w:szCs w:val="24"/>
          <w:lang w:eastAsia="en-GB"/>
        </w:rPr>
        <w:t>Communication</w:t>
      </w:r>
      <w:r w:rsidR="00061F79" w:rsidRPr="00E214EA">
        <w:rPr>
          <w:rFonts w:ascii="Arial" w:eastAsia="Times New Roman" w:hAnsi="Arial" w:cs="Arial"/>
          <w:color w:val="0070C0"/>
          <w:sz w:val="24"/>
          <w:szCs w:val="24"/>
          <w:lang w:eastAsia="en-GB"/>
        </w:rPr>
        <w:t xml:space="preserve"> campaigns</w:t>
      </w:r>
      <w:r w:rsidR="007E1365" w:rsidRPr="00E214EA">
        <w:rPr>
          <w:rFonts w:ascii="Arial" w:eastAsia="Times New Roman" w:hAnsi="Arial" w:cs="Arial"/>
          <w:color w:val="0070C0"/>
          <w:sz w:val="24"/>
          <w:szCs w:val="24"/>
          <w:lang w:eastAsia="en-GB"/>
        </w:rPr>
        <w:t xml:space="preserve"> including Baby Friendly venues</w:t>
      </w:r>
    </w:p>
    <w:p w:rsidR="007C1E73" w:rsidRPr="00E214EA" w:rsidRDefault="007C1E73" w:rsidP="006B3F33">
      <w:pPr>
        <w:pStyle w:val="NoSpacing"/>
        <w:contextualSpacing/>
        <w:rPr>
          <w:rFonts w:ascii="Arial" w:eastAsia="Times New Roman" w:hAnsi="Arial" w:cs="Arial"/>
          <w:b/>
          <w:sz w:val="24"/>
          <w:szCs w:val="24"/>
          <w:lang w:eastAsia="en-GB"/>
        </w:rPr>
      </w:pPr>
    </w:p>
    <w:p w:rsidR="007C1E73" w:rsidRPr="00E214EA" w:rsidRDefault="007C1E73" w:rsidP="007C1E73">
      <w:pPr>
        <w:pStyle w:val="NoSpacing"/>
        <w:rPr>
          <w:rFonts w:ascii="Arial" w:eastAsia="Times New Roman" w:hAnsi="Arial" w:cs="Arial"/>
          <w:sz w:val="24"/>
          <w:szCs w:val="24"/>
          <w:lang w:eastAsia="en-GB"/>
        </w:rPr>
      </w:pPr>
      <w:r w:rsidRPr="00E214EA">
        <w:rPr>
          <w:rFonts w:ascii="Arial" w:eastAsia="Times New Roman" w:hAnsi="Arial" w:cs="Arial"/>
          <w:sz w:val="24"/>
          <w:szCs w:val="24"/>
          <w:lang w:eastAsia="en-GB"/>
        </w:rPr>
        <w:t xml:space="preserve">Information about services will be given at all antenatal and new birth visit contacts.  A poster </w:t>
      </w:r>
      <w:r w:rsidR="00AD7413" w:rsidRPr="00E214EA">
        <w:rPr>
          <w:rFonts w:ascii="Arial" w:eastAsia="Times New Roman" w:hAnsi="Arial" w:cs="Arial"/>
          <w:sz w:val="24"/>
          <w:szCs w:val="24"/>
          <w:lang w:eastAsia="en-GB"/>
        </w:rPr>
        <w:t>will be</w:t>
      </w:r>
      <w:r w:rsidRPr="00E214EA">
        <w:rPr>
          <w:rFonts w:ascii="Arial" w:eastAsia="Times New Roman" w:hAnsi="Arial" w:cs="Arial"/>
          <w:sz w:val="24"/>
          <w:szCs w:val="24"/>
          <w:lang w:eastAsia="en-GB"/>
        </w:rPr>
        <w:t xml:space="preserve"> distributed to all health centres, child health clinics, children</w:t>
      </w:r>
      <w:r w:rsidR="00424AA9" w:rsidRPr="00E214EA">
        <w:rPr>
          <w:rFonts w:ascii="Arial" w:eastAsia="Times New Roman" w:hAnsi="Arial" w:cs="Arial"/>
          <w:sz w:val="24"/>
          <w:szCs w:val="24"/>
          <w:lang w:eastAsia="en-GB"/>
        </w:rPr>
        <w:t>’s</w:t>
      </w:r>
      <w:r w:rsidRPr="00E214EA">
        <w:rPr>
          <w:rFonts w:ascii="Arial" w:eastAsia="Times New Roman" w:hAnsi="Arial" w:cs="Arial"/>
          <w:sz w:val="24"/>
          <w:szCs w:val="24"/>
          <w:lang w:eastAsia="en-GB"/>
        </w:rPr>
        <w:t xml:space="preserve"> centres and KCHFT will ensure libraries and nurseries have the information. The information will be on the Health Visiting service public view website</w:t>
      </w:r>
    </w:p>
    <w:p w:rsidR="007C1E73" w:rsidRPr="00E214EA" w:rsidRDefault="007C1E73" w:rsidP="006B3F33">
      <w:pPr>
        <w:pStyle w:val="NoSpacing"/>
        <w:contextualSpacing/>
        <w:rPr>
          <w:rFonts w:ascii="Arial" w:hAnsi="Arial" w:cs="Arial"/>
          <w:b/>
          <w:sz w:val="24"/>
          <w:szCs w:val="24"/>
        </w:rPr>
      </w:pPr>
    </w:p>
    <w:p w:rsidR="00061F79" w:rsidRPr="00E214EA" w:rsidRDefault="00CD6C9D" w:rsidP="006B3F33">
      <w:pPr>
        <w:pStyle w:val="NoSpacing"/>
        <w:contextualSpacing/>
        <w:rPr>
          <w:rFonts w:ascii="Arial" w:hAnsi="Arial" w:cs="Arial"/>
          <w:color w:val="0070C0"/>
          <w:sz w:val="24"/>
          <w:szCs w:val="24"/>
          <w:lang w:eastAsia="en-GB"/>
        </w:rPr>
      </w:pPr>
      <w:r w:rsidRPr="00E214EA">
        <w:rPr>
          <w:rFonts w:ascii="Arial" w:hAnsi="Arial" w:cs="Arial"/>
          <w:color w:val="0070C0"/>
          <w:sz w:val="24"/>
          <w:szCs w:val="24"/>
          <w:lang w:eastAsia="en-GB"/>
        </w:rPr>
        <w:t>Infant Feeding Advice</w:t>
      </w:r>
      <w:r w:rsidR="007E1365" w:rsidRPr="00E214EA">
        <w:rPr>
          <w:rFonts w:ascii="Arial" w:hAnsi="Arial" w:cs="Arial"/>
          <w:color w:val="0070C0"/>
          <w:sz w:val="24"/>
          <w:szCs w:val="24"/>
          <w:lang w:eastAsia="en-GB"/>
        </w:rPr>
        <w:t xml:space="preserve"> to health and social care and others</w:t>
      </w:r>
    </w:p>
    <w:p w:rsidR="007C1E73" w:rsidRPr="00E214EA" w:rsidRDefault="007C1E73" w:rsidP="006B3F33">
      <w:pPr>
        <w:pStyle w:val="NoSpacing"/>
        <w:contextualSpacing/>
        <w:rPr>
          <w:rFonts w:ascii="Arial" w:hAnsi="Arial" w:cs="Arial"/>
          <w:b/>
          <w:sz w:val="24"/>
          <w:szCs w:val="24"/>
          <w:lang w:eastAsia="en-GB"/>
        </w:rPr>
      </w:pPr>
    </w:p>
    <w:p w:rsidR="00D4078B" w:rsidRPr="00E214EA" w:rsidRDefault="00D4078B" w:rsidP="00D4078B">
      <w:pPr>
        <w:pStyle w:val="NoSpacing"/>
        <w:rPr>
          <w:rFonts w:ascii="Arial" w:hAnsi="Arial" w:cs="Arial"/>
          <w:sz w:val="24"/>
          <w:szCs w:val="24"/>
          <w:lang w:val="en"/>
        </w:rPr>
      </w:pPr>
      <w:r w:rsidRPr="00E214EA">
        <w:rPr>
          <w:rFonts w:ascii="Arial" w:hAnsi="Arial" w:cs="Arial"/>
          <w:sz w:val="24"/>
          <w:szCs w:val="24"/>
          <w:lang w:val="en"/>
        </w:rPr>
        <w:t>Nationally Health Visiting Teams lead and deliver the Department of Health’s Healthy Child Programme for all children age 0-5years</w:t>
      </w:r>
      <w:r w:rsidR="00424AA9" w:rsidRPr="00E214EA">
        <w:rPr>
          <w:rFonts w:ascii="Arial" w:hAnsi="Arial" w:cs="Arial"/>
          <w:sz w:val="24"/>
          <w:szCs w:val="24"/>
          <w:lang w:val="en"/>
        </w:rPr>
        <w:t>. H</w:t>
      </w:r>
      <w:r w:rsidRPr="00E214EA">
        <w:rPr>
          <w:rFonts w:ascii="Arial" w:hAnsi="Arial" w:cs="Arial"/>
          <w:sz w:val="24"/>
          <w:szCs w:val="24"/>
          <w:lang w:val="en"/>
        </w:rPr>
        <w:t xml:space="preserve">ealthy eating is an integral part of the </w:t>
      </w:r>
      <w:r w:rsidR="00424AA9" w:rsidRPr="00E214EA">
        <w:rPr>
          <w:rFonts w:ascii="Arial" w:hAnsi="Arial" w:cs="Arial"/>
          <w:sz w:val="24"/>
          <w:szCs w:val="24"/>
          <w:lang w:val="en"/>
        </w:rPr>
        <w:t>H</w:t>
      </w:r>
      <w:r w:rsidRPr="00E214EA">
        <w:rPr>
          <w:rFonts w:ascii="Arial" w:hAnsi="Arial" w:cs="Arial"/>
          <w:sz w:val="24"/>
          <w:szCs w:val="24"/>
          <w:lang w:val="en"/>
        </w:rPr>
        <w:t>e</w:t>
      </w:r>
      <w:r w:rsidR="00424AA9" w:rsidRPr="00E214EA">
        <w:rPr>
          <w:rFonts w:ascii="Arial" w:hAnsi="Arial" w:cs="Arial"/>
          <w:sz w:val="24"/>
          <w:szCs w:val="24"/>
          <w:lang w:val="en"/>
        </w:rPr>
        <w:t>althy C</w:t>
      </w:r>
      <w:r w:rsidRPr="00E214EA">
        <w:rPr>
          <w:rFonts w:ascii="Arial" w:hAnsi="Arial" w:cs="Arial"/>
          <w:sz w:val="24"/>
          <w:szCs w:val="24"/>
          <w:lang w:val="en"/>
        </w:rPr>
        <w:t xml:space="preserve">hild </w:t>
      </w:r>
      <w:r w:rsidR="00424AA9" w:rsidRPr="00E214EA">
        <w:rPr>
          <w:rFonts w:ascii="Arial" w:hAnsi="Arial" w:cs="Arial"/>
          <w:sz w:val="24"/>
          <w:szCs w:val="24"/>
          <w:lang w:val="en"/>
        </w:rPr>
        <w:t>P</w:t>
      </w:r>
      <w:r w:rsidRPr="00E214EA">
        <w:rPr>
          <w:rFonts w:ascii="Arial" w:hAnsi="Arial" w:cs="Arial"/>
          <w:sz w:val="24"/>
          <w:szCs w:val="24"/>
          <w:lang w:val="en"/>
        </w:rPr>
        <w:t>rogramme. Public Health England (PHE) has identified breastfeeding as one of the six high impact areas for health visiting. PHE state that health visitors are ideally placed to provide both support to individual mothers and to lead implementation and delivery of evidence-based public health programmes. across a locality.</w:t>
      </w:r>
      <w:r w:rsidRPr="00E214EA">
        <w:rPr>
          <w:rStyle w:val="FootnoteReference"/>
          <w:rFonts w:ascii="Arial" w:hAnsi="Arial" w:cs="Arial"/>
          <w:sz w:val="24"/>
          <w:szCs w:val="24"/>
          <w:lang w:val="en"/>
        </w:rPr>
        <w:footnoteReference w:id="1"/>
      </w:r>
      <w:r w:rsidRPr="00E214EA">
        <w:rPr>
          <w:rFonts w:ascii="Arial" w:hAnsi="Arial" w:cs="Arial"/>
          <w:sz w:val="24"/>
          <w:szCs w:val="24"/>
          <w:lang w:val="en"/>
        </w:rPr>
        <w:t xml:space="preserve"> </w:t>
      </w:r>
    </w:p>
    <w:p w:rsidR="00A071DC" w:rsidRPr="00E214EA" w:rsidRDefault="00A071DC" w:rsidP="00D4078B">
      <w:pPr>
        <w:pStyle w:val="NoSpacing"/>
        <w:rPr>
          <w:rFonts w:ascii="Arial" w:hAnsi="Arial" w:cs="Arial"/>
          <w:sz w:val="24"/>
          <w:szCs w:val="24"/>
          <w:lang w:val="en"/>
        </w:rPr>
      </w:pPr>
    </w:p>
    <w:p w:rsidR="007E1365" w:rsidRPr="00E214EA" w:rsidRDefault="007E1365" w:rsidP="00D4078B">
      <w:pPr>
        <w:pStyle w:val="NoSpacing"/>
        <w:contextualSpacing/>
        <w:rPr>
          <w:rFonts w:ascii="Arial" w:hAnsi="Arial" w:cs="Arial"/>
          <w:color w:val="0070C0"/>
          <w:sz w:val="24"/>
          <w:szCs w:val="24"/>
          <w:lang w:eastAsia="en-GB"/>
        </w:rPr>
      </w:pPr>
      <w:r w:rsidRPr="00E214EA">
        <w:rPr>
          <w:rFonts w:ascii="Arial" w:hAnsi="Arial" w:cs="Arial"/>
          <w:color w:val="0070C0"/>
          <w:sz w:val="24"/>
          <w:szCs w:val="24"/>
          <w:lang w:eastAsia="en-GB"/>
        </w:rPr>
        <w:t>Project management, training and audit to support Baby Friendly Initiative</w:t>
      </w:r>
    </w:p>
    <w:p w:rsidR="00070CDD" w:rsidRPr="00E214EA" w:rsidRDefault="00070CDD" w:rsidP="00D4078B">
      <w:pPr>
        <w:pStyle w:val="NoSpacing"/>
        <w:contextualSpacing/>
        <w:rPr>
          <w:rFonts w:ascii="Arial" w:hAnsi="Arial" w:cs="Arial"/>
          <w:sz w:val="24"/>
          <w:szCs w:val="24"/>
          <w:u w:val="single"/>
          <w:lang w:eastAsia="en-GB"/>
        </w:rPr>
      </w:pPr>
    </w:p>
    <w:p w:rsidR="00D4078B" w:rsidRPr="00E214EA" w:rsidRDefault="00D4078B" w:rsidP="00D4078B">
      <w:pPr>
        <w:pStyle w:val="NoSpacing"/>
        <w:contextualSpacing/>
        <w:rPr>
          <w:rFonts w:ascii="Arial" w:hAnsi="Arial" w:cs="Arial"/>
          <w:sz w:val="24"/>
          <w:szCs w:val="24"/>
        </w:rPr>
      </w:pPr>
      <w:r w:rsidRPr="00E214EA">
        <w:rPr>
          <w:rFonts w:ascii="Arial" w:hAnsi="Arial" w:cs="Arial"/>
          <w:sz w:val="24"/>
          <w:szCs w:val="24"/>
        </w:rPr>
        <w:t>KCHFT is currently at Stage 1 on the way to achieving Baby Friendly Initiative status</w:t>
      </w:r>
      <w:r w:rsidR="00486E53" w:rsidRPr="00E214EA">
        <w:rPr>
          <w:rFonts w:ascii="Arial" w:hAnsi="Arial" w:cs="Arial"/>
          <w:sz w:val="24"/>
          <w:szCs w:val="24"/>
        </w:rPr>
        <w:t xml:space="preserve"> </w:t>
      </w:r>
      <w:r w:rsidRPr="00E214EA">
        <w:rPr>
          <w:rFonts w:ascii="Arial" w:hAnsi="Arial" w:cs="Arial"/>
          <w:sz w:val="24"/>
          <w:szCs w:val="24"/>
        </w:rPr>
        <w:t xml:space="preserve">  In addition, it is proposed that it will</w:t>
      </w:r>
      <w:r w:rsidR="00486E53" w:rsidRPr="00E214EA">
        <w:rPr>
          <w:rFonts w:ascii="Arial" w:hAnsi="Arial" w:cs="Arial"/>
          <w:sz w:val="24"/>
          <w:szCs w:val="24"/>
        </w:rPr>
        <w:t xml:space="preserve"> also</w:t>
      </w:r>
      <w:r w:rsidRPr="00E214EA">
        <w:rPr>
          <w:rFonts w:ascii="Arial" w:hAnsi="Arial" w:cs="Arial"/>
          <w:sz w:val="24"/>
          <w:szCs w:val="24"/>
        </w:rPr>
        <w:t xml:space="preserve"> provide project management and training for the Children’s Centre process from 1</w:t>
      </w:r>
      <w:r w:rsidRPr="00E214EA">
        <w:rPr>
          <w:rFonts w:ascii="Arial" w:hAnsi="Arial" w:cs="Arial"/>
          <w:sz w:val="24"/>
          <w:szCs w:val="24"/>
          <w:vertAlign w:val="superscript"/>
        </w:rPr>
        <w:t>st</w:t>
      </w:r>
      <w:r w:rsidRPr="00E214EA">
        <w:rPr>
          <w:rFonts w:ascii="Arial" w:hAnsi="Arial" w:cs="Arial"/>
          <w:sz w:val="24"/>
          <w:szCs w:val="24"/>
        </w:rPr>
        <w:t xml:space="preserve"> January.</w:t>
      </w:r>
    </w:p>
    <w:p w:rsidR="00486E53" w:rsidRPr="00E214EA" w:rsidRDefault="00486E53" w:rsidP="00D4078B">
      <w:pPr>
        <w:pStyle w:val="NoSpacing"/>
        <w:contextualSpacing/>
        <w:rPr>
          <w:rFonts w:ascii="Arial" w:hAnsi="Arial" w:cs="Arial"/>
          <w:sz w:val="24"/>
          <w:szCs w:val="24"/>
        </w:rPr>
      </w:pPr>
    </w:p>
    <w:p w:rsidR="00CD6C9D" w:rsidRPr="00E214EA" w:rsidRDefault="007E1365" w:rsidP="00D4078B">
      <w:pPr>
        <w:pStyle w:val="NoSpacing"/>
        <w:contextualSpacing/>
        <w:rPr>
          <w:rFonts w:ascii="Arial" w:eastAsia="Times New Roman" w:hAnsi="Arial" w:cs="Arial"/>
          <w:color w:val="0070C0"/>
          <w:sz w:val="24"/>
          <w:szCs w:val="24"/>
          <w:lang w:eastAsia="en-GB"/>
        </w:rPr>
      </w:pPr>
      <w:r w:rsidRPr="00E214EA">
        <w:rPr>
          <w:rFonts w:ascii="Arial" w:eastAsia="Times New Roman" w:hAnsi="Arial" w:cs="Arial"/>
          <w:color w:val="0070C0"/>
          <w:sz w:val="24"/>
          <w:szCs w:val="24"/>
          <w:lang w:eastAsia="en-GB"/>
        </w:rPr>
        <w:t>6-8 week breastfeeding data collection</w:t>
      </w:r>
      <w:r w:rsidR="00CD6C9D" w:rsidRPr="00E214EA">
        <w:rPr>
          <w:rFonts w:ascii="Arial" w:eastAsia="Times New Roman" w:hAnsi="Arial" w:cs="Arial"/>
          <w:color w:val="0070C0"/>
          <w:sz w:val="24"/>
          <w:szCs w:val="24"/>
          <w:lang w:eastAsia="en-GB"/>
        </w:rPr>
        <w:t> </w:t>
      </w:r>
    </w:p>
    <w:p w:rsidR="00D4078B" w:rsidRPr="00E214EA" w:rsidRDefault="00D4078B" w:rsidP="00D4078B">
      <w:pPr>
        <w:pStyle w:val="NoSpacing"/>
        <w:contextualSpacing/>
        <w:rPr>
          <w:rFonts w:ascii="Arial" w:eastAsia="Times New Roman" w:hAnsi="Arial" w:cs="Arial"/>
          <w:b/>
          <w:sz w:val="24"/>
          <w:szCs w:val="24"/>
          <w:lang w:eastAsia="en-GB"/>
        </w:rPr>
      </w:pPr>
    </w:p>
    <w:p w:rsidR="00D4078B" w:rsidRPr="00E214EA" w:rsidRDefault="00D4078B" w:rsidP="00D4078B">
      <w:pPr>
        <w:pStyle w:val="NoSpacing"/>
        <w:contextualSpacing/>
        <w:rPr>
          <w:rFonts w:ascii="Arial" w:eastAsia="Times New Roman" w:hAnsi="Arial" w:cs="Arial"/>
          <w:sz w:val="24"/>
          <w:szCs w:val="24"/>
          <w:lang w:eastAsia="en-GB"/>
        </w:rPr>
      </w:pPr>
      <w:r w:rsidRPr="00E214EA">
        <w:rPr>
          <w:rFonts w:ascii="Arial" w:eastAsia="Times New Roman" w:hAnsi="Arial" w:cs="Arial"/>
          <w:sz w:val="24"/>
          <w:szCs w:val="24"/>
          <w:lang w:eastAsia="en-GB"/>
        </w:rPr>
        <w:t xml:space="preserve">The Health Visiting Service is responsible for collecting the 6-8 week </w:t>
      </w:r>
      <w:r w:rsidR="00984655" w:rsidRPr="00E214EA">
        <w:rPr>
          <w:rFonts w:ascii="Arial" w:eastAsia="Times New Roman" w:hAnsi="Arial" w:cs="Arial"/>
          <w:sz w:val="24"/>
          <w:szCs w:val="24"/>
          <w:lang w:eastAsia="en-GB"/>
        </w:rPr>
        <w:t>data</w:t>
      </w:r>
      <w:r w:rsidR="00424AA9" w:rsidRPr="00E214EA">
        <w:rPr>
          <w:rFonts w:ascii="Arial" w:eastAsia="Times New Roman" w:hAnsi="Arial" w:cs="Arial"/>
          <w:sz w:val="24"/>
          <w:szCs w:val="24"/>
          <w:lang w:eastAsia="en-GB"/>
        </w:rPr>
        <w:t xml:space="preserve"> on breastfeeding</w:t>
      </w:r>
      <w:r w:rsidR="00984655" w:rsidRPr="00E214EA">
        <w:rPr>
          <w:rFonts w:ascii="Arial" w:eastAsia="Times New Roman" w:hAnsi="Arial" w:cs="Arial"/>
          <w:sz w:val="24"/>
          <w:szCs w:val="24"/>
          <w:lang w:eastAsia="en-GB"/>
        </w:rPr>
        <w:t xml:space="preserve">.  Once the national target of 95% </w:t>
      </w:r>
      <w:r w:rsidR="00424AA9" w:rsidRPr="00E214EA">
        <w:rPr>
          <w:rFonts w:ascii="Arial" w:eastAsia="Times New Roman" w:hAnsi="Arial" w:cs="Arial"/>
          <w:sz w:val="24"/>
          <w:szCs w:val="24"/>
          <w:lang w:eastAsia="en-GB"/>
        </w:rPr>
        <w:t xml:space="preserve">recording </w:t>
      </w:r>
      <w:r w:rsidR="00984655" w:rsidRPr="00E214EA">
        <w:rPr>
          <w:rFonts w:ascii="Arial" w:eastAsia="Times New Roman" w:hAnsi="Arial" w:cs="Arial"/>
          <w:sz w:val="24"/>
          <w:szCs w:val="24"/>
          <w:lang w:eastAsia="en-GB"/>
        </w:rPr>
        <w:t xml:space="preserve">of </w:t>
      </w:r>
      <w:r w:rsidR="00363377" w:rsidRPr="00E214EA">
        <w:rPr>
          <w:rFonts w:ascii="Arial" w:eastAsia="Times New Roman" w:hAnsi="Arial" w:cs="Arial"/>
          <w:sz w:val="24"/>
          <w:szCs w:val="24"/>
          <w:lang w:eastAsia="en-GB"/>
        </w:rPr>
        <w:t>women’s</w:t>
      </w:r>
      <w:r w:rsidR="00984655" w:rsidRPr="00E214EA">
        <w:rPr>
          <w:rFonts w:ascii="Arial" w:eastAsia="Times New Roman" w:hAnsi="Arial" w:cs="Arial"/>
          <w:sz w:val="24"/>
          <w:szCs w:val="24"/>
          <w:lang w:eastAsia="en-GB"/>
        </w:rPr>
        <w:t xml:space="preserve"> feeding method is achieved, there will be a baseline for prevalence on which improvement can be measured.</w:t>
      </w:r>
    </w:p>
    <w:p w:rsidR="00B827BE" w:rsidRPr="00E214EA" w:rsidRDefault="00B827BE" w:rsidP="00D4078B">
      <w:pPr>
        <w:pStyle w:val="NoSpacing"/>
        <w:contextualSpacing/>
        <w:rPr>
          <w:rFonts w:ascii="Arial" w:eastAsia="Times New Roman" w:hAnsi="Arial" w:cs="Arial"/>
          <w:sz w:val="24"/>
          <w:szCs w:val="24"/>
          <w:lang w:eastAsia="en-GB"/>
        </w:rPr>
      </w:pPr>
    </w:p>
    <w:p w:rsidR="00061F79" w:rsidRPr="00E214EA" w:rsidRDefault="00061F79" w:rsidP="005B6DAA">
      <w:pPr>
        <w:spacing w:after="0" w:line="240" w:lineRule="auto"/>
        <w:contextualSpacing/>
        <w:rPr>
          <w:rFonts w:ascii="Arial" w:hAnsi="Arial" w:cs="Arial"/>
          <w:sz w:val="24"/>
          <w:szCs w:val="24"/>
        </w:rPr>
      </w:pPr>
      <w:r w:rsidRPr="00E214EA">
        <w:rPr>
          <w:rFonts w:ascii="Arial" w:hAnsi="Arial" w:cs="Arial"/>
          <w:sz w:val="24"/>
          <w:szCs w:val="24"/>
        </w:rPr>
        <w:t>For full details of the proposed KCHFT Infant Feeding Model please see the</w:t>
      </w:r>
      <w:r w:rsidR="00486E53" w:rsidRPr="00E214EA">
        <w:rPr>
          <w:rFonts w:ascii="Arial" w:hAnsi="Arial" w:cs="Arial"/>
          <w:sz w:val="24"/>
          <w:szCs w:val="24"/>
        </w:rPr>
        <w:t>ir</w:t>
      </w:r>
      <w:r w:rsidRPr="00E214EA">
        <w:rPr>
          <w:rFonts w:ascii="Arial" w:hAnsi="Arial" w:cs="Arial"/>
          <w:sz w:val="24"/>
          <w:szCs w:val="24"/>
        </w:rPr>
        <w:t xml:space="preserve"> attached document.</w:t>
      </w:r>
    </w:p>
    <w:p w:rsidR="00153718" w:rsidRPr="00E214EA" w:rsidRDefault="00153718" w:rsidP="005B6DAA">
      <w:pPr>
        <w:spacing w:after="0" w:line="240" w:lineRule="auto"/>
        <w:contextualSpacing/>
        <w:rPr>
          <w:rFonts w:ascii="Arial" w:hAnsi="Arial" w:cs="Arial"/>
          <w:sz w:val="24"/>
          <w:szCs w:val="24"/>
        </w:rPr>
      </w:pPr>
    </w:p>
    <w:p w:rsidR="00756EED" w:rsidRDefault="00756EED" w:rsidP="005B6DAA">
      <w:pPr>
        <w:spacing w:after="0" w:line="240" w:lineRule="auto"/>
        <w:contextualSpacing/>
        <w:rPr>
          <w:rFonts w:ascii="Arial" w:hAnsi="Arial" w:cs="Arial"/>
          <w:b/>
          <w:color w:val="0070C0"/>
          <w:sz w:val="24"/>
          <w:szCs w:val="24"/>
        </w:rPr>
      </w:pPr>
      <w:r w:rsidRPr="00E214EA">
        <w:rPr>
          <w:rFonts w:ascii="Arial" w:hAnsi="Arial" w:cs="Arial"/>
          <w:b/>
          <w:color w:val="0070C0"/>
          <w:sz w:val="24"/>
          <w:szCs w:val="24"/>
        </w:rPr>
        <w:t>What difference will it make to families who need the Service?</w:t>
      </w:r>
    </w:p>
    <w:p w:rsidR="00153718" w:rsidRPr="00E214EA" w:rsidRDefault="00153718" w:rsidP="005B6DAA">
      <w:pPr>
        <w:spacing w:after="0" w:line="240" w:lineRule="auto"/>
        <w:contextualSpacing/>
        <w:rPr>
          <w:rFonts w:ascii="Arial" w:hAnsi="Arial" w:cs="Arial"/>
          <w:b/>
          <w:sz w:val="24"/>
          <w:szCs w:val="24"/>
        </w:rPr>
      </w:pPr>
    </w:p>
    <w:p w:rsidR="00CA584F" w:rsidRPr="00E214EA" w:rsidRDefault="007708BB" w:rsidP="005B6DAA">
      <w:pPr>
        <w:spacing w:after="0" w:line="240" w:lineRule="auto"/>
        <w:contextualSpacing/>
        <w:rPr>
          <w:rFonts w:ascii="Arial" w:hAnsi="Arial" w:cs="Arial"/>
          <w:sz w:val="24"/>
          <w:szCs w:val="24"/>
        </w:rPr>
      </w:pPr>
      <w:r w:rsidRPr="00E214EA">
        <w:rPr>
          <w:rFonts w:ascii="Arial" w:hAnsi="Arial" w:cs="Arial"/>
          <w:sz w:val="24"/>
          <w:szCs w:val="24"/>
        </w:rPr>
        <w:t xml:space="preserve">Families who need extra support </w:t>
      </w:r>
      <w:r w:rsidR="00517BD1" w:rsidRPr="00E214EA">
        <w:rPr>
          <w:rFonts w:ascii="Arial" w:hAnsi="Arial" w:cs="Arial"/>
          <w:sz w:val="24"/>
          <w:szCs w:val="24"/>
        </w:rPr>
        <w:t xml:space="preserve">will still have access to the </w:t>
      </w:r>
      <w:r w:rsidRPr="00E214EA">
        <w:rPr>
          <w:rFonts w:ascii="Arial" w:hAnsi="Arial" w:cs="Arial"/>
          <w:sz w:val="24"/>
          <w:szCs w:val="24"/>
        </w:rPr>
        <w:t>services they need</w:t>
      </w:r>
      <w:r w:rsidR="00486E53" w:rsidRPr="00E214EA">
        <w:rPr>
          <w:rFonts w:ascii="Arial" w:hAnsi="Arial" w:cs="Arial"/>
          <w:sz w:val="24"/>
          <w:szCs w:val="24"/>
        </w:rPr>
        <w:t>.</w:t>
      </w:r>
      <w:r w:rsidRPr="00E214EA">
        <w:rPr>
          <w:rFonts w:ascii="Arial" w:hAnsi="Arial" w:cs="Arial"/>
          <w:sz w:val="24"/>
          <w:szCs w:val="24"/>
        </w:rPr>
        <w:t xml:space="preserve"> </w:t>
      </w:r>
      <w:r w:rsidR="00486E53" w:rsidRPr="00E214EA">
        <w:rPr>
          <w:rFonts w:ascii="Arial" w:hAnsi="Arial" w:cs="Arial"/>
          <w:sz w:val="24"/>
          <w:szCs w:val="24"/>
        </w:rPr>
        <w:t>They</w:t>
      </w:r>
      <w:r w:rsidRPr="00E214EA">
        <w:rPr>
          <w:rFonts w:ascii="Arial" w:hAnsi="Arial" w:cs="Arial"/>
          <w:sz w:val="24"/>
          <w:szCs w:val="24"/>
        </w:rPr>
        <w:t xml:space="preserve"> will all be provided by KCHFT, rather than being referred to a separate agency.</w:t>
      </w:r>
      <w:r w:rsidR="00424AA9" w:rsidRPr="00E214EA">
        <w:rPr>
          <w:rFonts w:ascii="Arial" w:hAnsi="Arial" w:cs="Arial"/>
          <w:sz w:val="24"/>
          <w:szCs w:val="24"/>
        </w:rPr>
        <w:t xml:space="preserve"> </w:t>
      </w:r>
    </w:p>
    <w:p w:rsidR="00CA584F" w:rsidRPr="00E214EA" w:rsidRDefault="00424AA9" w:rsidP="005B6DAA">
      <w:pPr>
        <w:spacing w:after="0" w:line="240" w:lineRule="auto"/>
        <w:contextualSpacing/>
        <w:rPr>
          <w:rFonts w:ascii="Arial" w:hAnsi="Arial" w:cs="Arial"/>
          <w:sz w:val="24"/>
          <w:szCs w:val="24"/>
        </w:rPr>
      </w:pPr>
      <w:r w:rsidRPr="00E214EA">
        <w:rPr>
          <w:rFonts w:ascii="Arial" w:hAnsi="Arial" w:cs="Arial"/>
          <w:sz w:val="24"/>
          <w:szCs w:val="24"/>
        </w:rPr>
        <w:t>F</w:t>
      </w:r>
      <w:r w:rsidR="00921B5B" w:rsidRPr="00E214EA">
        <w:rPr>
          <w:rFonts w:ascii="Arial" w:hAnsi="Arial" w:cs="Arial"/>
          <w:sz w:val="24"/>
          <w:szCs w:val="24"/>
        </w:rPr>
        <w:t>amilies will get the help they need in a more joined up and integrated way.</w:t>
      </w:r>
    </w:p>
    <w:p w:rsidR="00153718" w:rsidRPr="00E214EA" w:rsidRDefault="00153718" w:rsidP="00153718">
      <w:pPr>
        <w:tabs>
          <w:tab w:val="left" w:pos="3405"/>
        </w:tabs>
        <w:spacing w:after="0" w:line="240" w:lineRule="auto"/>
        <w:contextualSpacing/>
        <w:rPr>
          <w:rFonts w:ascii="Arial" w:hAnsi="Arial" w:cs="Arial"/>
          <w:sz w:val="24"/>
          <w:szCs w:val="24"/>
        </w:rPr>
      </w:pPr>
    </w:p>
    <w:p w:rsidR="00C96D2A" w:rsidRPr="00E214EA" w:rsidRDefault="00C96D2A" w:rsidP="005B6DAA">
      <w:pPr>
        <w:spacing w:after="0" w:line="240" w:lineRule="auto"/>
        <w:contextualSpacing/>
        <w:rPr>
          <w:rFonts w:ascii="Arial" w:hAnsi="Arial" w:cs="Arial"/>
          <w:sz w:val="24"/>
          <w:szCs w:val="24"/>
        </w:rPr>
      </w:pPr>
      <w:r w:rsidRPr="00E214EA">
        <w:rPr>
          <w:rFonts w:ascii="Arial" w:hAnsi="Arial" w:cs="Arial"/>
          <w:sz w:val="24"/>
          <w:szCs w:val="24"/>
        </w:rPr>
        <w:t xml:space="preserve">The table below </w:t>
      </w:r>
      <w:r w:rsidR="00153718">
        <w:rPr>
          <w:rFonts w:ascii="Arial" w:hAnsi="Arial" w:cs="Arial"/>
          <w:sz w:val="24"/>
          <w:szCs w:val="24"/>
        </w:rPr>
        <w:t>shows</w:t>
      </w:r>
      <w:r w:rsidR="00D313CA" w:rsidRPr="00E214EA">
        <w:rPr>
          <w:rFonts w:ascii="Arial" w:hAnsi="Arial" w:cs="Arial"/>
          <w:sz w:val="24"/>
          <w:szCs w:val="24"/>
        </w:rPr>
        <w:t xml:space="preserve"> what is currently available, compared to what </w:t>
      </w:r>
      <w:r w:rsidR="006D70DF" w:rsidRPr="00E214EA">
        <w:rPr>
          <w:rFonts w:ascii="Arial" w:hAnsi="Arial" w:cs="Arial"/>
          <w:sz w:val="24"/>
          <w:szCs w:val="24"/>
        </w:rPr>
        <w:t xml:space="preserve">it is proposed </w:t>
      </w:r>
      <w:r w:rsidR="00D313CA" w:rsidRPr="00E214EA">
        <w:rPr>
          <w:rFonts w:ascii="Arial" w:hAnsi="Arial" w:cs="Arial"/>
          <w:sz w:val="24"/>
          <w:szCs w:val="24"/>
        </w:rPr>
        <w:t>will be available after 1</w:t>
      </w:r>
      <w:r w:rsidR="00D313CA" w:rsidRPr="00E214EA">
        <w:rPr>
          <w:rFonts w:ascii="Arial" w:hAnsi="Arial" w:cs="Arial"/>
          <w:sz w:val="24"/>
          <w:szCs w:val="24"/>
          <w:vertAlign w:val="superscript"/>
        </w:rPr>
        <w:t>st</w:t>
      </w:r>
      <w:r w:rsidR="00D313CA" w:rsidRPr="00E214EA">
        <w:rPr>
          <w:rFonts w:ascii="Arial" w:hAnsi="Arial" w:cs="Arial"/>
          <w:sz w:val="24"/>
          <w:szCs w:val="24"/>
        </w:rPr>
        <w:t xml:space="preserve"> January 201</w:t>
      </w:r>
      <w:r w:rsidR="0058745B">
        <w:rPr>
          <w:rFonts w:ascii="Arial" w:hAnsi="Arial" w:cs="Arial"/>
          <w:sz w:val="24"/>
          <w:szCs w:val="24"/>
        </w:rPr>
        <w:t>8</w:t>
      </w:r>
      <w:r w:rsidR="00D313CA" w:rsidRPr="00E214EA">
        <w:rPr>
          <w:rFonts w:ascii="Arial" w:hAnsi="Arial" w:cs="Arial"/>
          <w:sz w:val="24"/>
          <w:szCs w:val="24"/>
        </w:rPr>
        <w:t>.</w:t>
      </w:r>
    </w:p>
    <w:p w:rsidR="00D313CA" w:rsidRPr="00E214EA" w:rsidRDefault="00D313CA" w:rsidP="005B6DAA">
      <w:pPr>
        <w:spacing w:after="0" w:line="240" w:lineRule="auto"/>
        <w:contextualSpacing/>
        <w:rPr>
          <w:rFonts w:ascii="Arial" w:hAnsi="Arial" w:cs="Arial"/>
          <w:sz w:val="24"/>
          <w:szCs w:val="24"/>
        </w:rPr>
      </w:pPr>
    </w:p>
    <w:tbl>
      <w:tblPr>
        <w:tblStyle w:val="TableGrid"/>
        <w:tblW w:w="0" w:type="auto"/>
        <w:tblLook w:val="04A0" w:firstRow="1" w:lastRow="0" w:firstColumn="1" w:lastColumn="0" w:noHBand="0" w:noVBand="1"/>
      </w:tblPr>
      <w:tblGrid>
        <w:gridCol w:w="3460"/>
        <w:gridCol w:w="5556"/>
      </w:tblGrid>
      <w:tr w:rsidR="00D313CA" w:rsidRPr="00E214EA" w:rsidTr="00153718">
        <w:tc>
          <w:tcPr>
            <w:tcW w:w="3510" w:type="dxa"/>
          </w:tcPr>
          <w:p w:rsidR="00D313CA" w:rsidRPr="00E214EA" w:rsidRDefault="00D313CA" w:rsidP="00D313CA">
            <w:pPr>
              <w:contextualSpacing/>
              <w:rPr>
                <w:rFonts w:ascii="Arial" w:hAnsi="Arial" w:cs="Arial"/>
                <w:b/>
                <w:sz w:val="24"/>
                <w:szCs w:val="24"/>
              </w:rPr>
            </w:pPr>
            <w:r w:rsidRPr="00E214EA">
              <w:rPr>
                <w:rFonts w:ascii="Arial" w:hAnsi="Arial" w:cs="Arial"/>
                <w:b/>
                <w:sz w:val="24"/>
                <w:szCs w:val="24"/>
              </w:rPr>
              <w:t>What is currently provided by PS Breastfeeding C.I.C.</w:t>
            </w:r>
          </w:p>
        </w:tc>
        <w:tc>
          <w:tcPr>
            <w:tcW w:w="5670" w:type="dxa"/>
          </w:tcPr>
          <w:p w:rsidR="00D313CA" w:rsidRPr="00E214EA" w:rsidRDefault="00D313CA" w:rsidP="00D313CA">
            <w:pPr>
              <w:contextualSpacing/>
              <w:rPr>
                <w:rFonts w:ascii="Arial" w:hAnsi="Arial" w:cs="Arial"/>
                <w:b/>
                <w:sz w:val="24"/>
                <w:szCs w:val="24"/>
              </w:rPr>
            </w:pPr>
            <w:r w:rsidRPr="00E214EA">
              <w:rPr>
                <w:rFonts w:ascii="Arial" w:hAnsi="Arial" w:cs="Arial"/>
                <w:b/>
                <w:sz w:val="24"/>
                <w:szCs w:val="24"/>
              </w:rPr>
              <w:t xml:space="preserve">Change that families will see from the Health Visiting Service </w:t>
            </w:r>
          </w:p>
        </w:tc>
      </w:tr>
      <w:tr w:rsidR="00D313CA" w:rsidRPr="00E214EA" w:rsidTr="00153718">
        <w:tc>
          <w:tcPr>
            <w:tcW w:w="3510" w:type="dxa"/>
          </w:tcPr>
          <w:p w:rsidR="00D313CA" w:rsidRPr="00E214EA" w:rsidRDefault="00D313CA" w:rsidP="00D313CA">
            <w:pPr>
              <w:contextualSpacing/>
              <w:rPr>
                <w:rFonts w:ascii="Arial" w:hAnsi="Arial" w:cs="Arial"/>
                <w:sz w:val="24"/>
                <w:szCs w:val="24"/>
              </w:rPr>
            </w:pPr>
            <w:r w:rsidRPr="00E214EA">
              <w:rPr>
                <w:rFonts w:ascii="Arial" w:hAnsi="Arial" w:cs="Arial"/>
                <w:sz w:val="24"/>
                <w:szCs w:val="24"/>
              </w:rPr>
              <w:t>Advice to professionals and families</w:t>
            </w:r>
          </w:p>
        </w:tc>
        <w:tc>
          <w:tcPr>
            <w:tcW w:w="5670" w:type="dxa"/>
          </w:tcPr>
          <w:p w:rsidR="00D313CA" w:rsidRPr="00E214EA" w:rsidRDefault="00D313CA" w:rsidP="00D313CA">
            <w:pPr>
              <w:contextualSpacing/>
              <w:rPr>
                <w:rFonts w:ascii="Arial" w:hAnsi="Arial" w:cs="Arial"/>
                <w:sz w:val="24"/>
                <w:szCs w:val="24"/>
              </w:rPr>
            </w:pPr>
            <w:r w:rsidRPr="00E214EA">
              <w:rPr>
                <w:rFonts w:ascii="Arial" w:hAnsi="Arial" w:cs="Arial"/>
                <w:sz w:val="24"/>
                <w:szCs w:val="24"/>
              </w:rPr>
              <w:t>This will continue to be provided by the Health Visiting Service</w:t>
            </w:r>
          </w:p>
        </w:tc>
      </w:tr>
      <w:tr w:rsidR="00D313CA" w:rsidRPr="00E214EA" w:rsidTr="00153718">
        <w:tc>
          <w:tcPr>
            <w:tcW w:w="3510" w:type="dxa"/>
          </w:tcPr>
          <w:p w:rsidR="00D313CA" w:rsidRPr="00E214EA" w:rsidRDefault="00D313CA" w:rsidP="00D313CA">
            <w:pPr>
              <w:contextualSpacing/>
              <w:rPr>
                <w:rFonts w:ascii="Arial" w:hAnsi="Arial" w:cs="Arial"/>
                <w:sz w:val="24"/>
                <w:szCs w:val="24"/>
              </w:rPr>
            </w:pPr>
            <w:r w:rsidRPr="00E214EA">
              <w:rPr>
                <w:rFonts w:ascii="Arial" w:hAnsi="Arial" w:cs="Arial"/>
                <w:sz w:val="24"/>
                <w:szCs w:val="24"/>
              </w:rPr>
              <w:t>Peer support training and supervision</w:t>
            </w:r>
          </w:p>
        </w:tc>
        <w:tc>
          <w:tcPr>
            <w:tcW w:w="5670" w:type="dxa"/>
          </w:tcPr>
          <w:p w:rsidR="00D313CA" w:rsidRPr="00E214EA" w:rsidRDefault="00D313CA" w:rsidP="00486E53">
            <w:pPr>
              <w:contextualSpacing/>
              <w:rPr>
                <w:rFonts w:ascii="Arial" w:hAnsi="Arial" w:cs="Arial"/>
                <w:sz w:val="24"/>
                <w:szCs w:val="24"/>
              </w:rPr>
            </w:pPr>
            <w:r w:rsidRPr="00E214EA">
              <w:rPr>
                <w:rFonts w:ascii="Arial" w:hAnsi="Arial" w:cs="Arial"/>
                <w:sz w:val="24"/>
                <w:szCs w:val="24"/>
              </w:rPr>
              <w:t xml:space="preserve">It is proposed that there will be no reduction in the numbers of peer support volunteers.  The Health Visiting Service is still gathering all the information and being advised by UNICEF about the accreditation process. The Health Visiting Service has experience in delivering the more intensive BFI training package, so </w:t>
            </w:r>
            <w:r w:rsidR="00486E53" w:rsidRPr="00E214EA">
              <w:rPr>
                <w:rFonts w:ascii="Arial" w:hAnsi="Arial" w:cs="Arial"/>
                <w:sz w:val="24"/>
                <w:szCs w:val="24"/>
              </w:rPr>
              <w:t>accreditation</w:t>
            </w:r>
            <w:r w:rsidRPr="00E214EA">
              <w:rPr>
                <w:rFonts w:ascii="Arial" w:hAnsi="Arial" w:cs="Arial"/>
                <w:sz w:val="24"/>
                <w:szCs w:val="24"/>
              </w:rPr>
              <w:t xml:space="preserve"> is likely to happen quickly.</w:t>
            </w:r>
          </w:p>
        </w:tc>
      </w:tr>
      <w:tr w:rsidR="00D313CA" w:rsidRPr="00E214EA" w:rsidTr="00153718">
        <w:tc>
          <w:tcPr>
            <w:tcW w:w="3510" w:type="dxa"/>
          </w:tcPr>
          <w:p w:rsidR="00D313CA" w:rsidRPr="00E214EA" w:rsidRDefault="00D313CA" w:rsidP="00D313CA">
            <w:pPr>
              <w:contextualSpacing/>
              <w:rPr>
                <w:rFonts w:ascii="Arial" w:hAnsi="Arial" w:cs="Arial"/>
                <w:sz w:val="24"/>
                <w:szCs w:val="24"/>
              </w:rPr>
            </w:pPr>
            <w:r w:rsidRPr="00E214EA">
              <w:rPr>
                <w:rFonts w:ascii="Arial" w:hAnsi="Arial" w:cs="Arial"/>
                <w:sz w:val="24"/>
                <w:szCs w:val="24"/>
              </w:rPr>
              <w:t>Lactation consultant clinics</w:t>
            </w:r>
          </w:p>
        </w:tc>
        <w:tc>
          <w:tcPr>
            <w:tcW w:w="5670" w:type="dxa"/>
          </w:tcPr>
          <w:p w:rsidR="00D313CA" w:rsidRPr="00E214EA" w:rsidRDefault="00D313CA" w:rsidP="00424AA9">
            <w:pPr>
              <w:contextualSpacing/>
              <w:rPr>
                <w:rFonts w:ascii="Arial" w:hAnsi="Arial" w:cs="Arial"/>
                <w:sz w:val="24"/>
                <w:szCs w:val="24"/>
              </w:rPr>
            </w:pPr>
            <w:r w:rsidRPr="00E214EA">
              <w:rPr>
                <w:rFonts w:ascii="Arial" w:hAnsi="Arial" w:cs="Arial"/>
                <w:sz w:val="24"/>
                <w:szCs w:val="24"/>
              </w:rPr>
              <w:t>There will be fewer clinics available and they will no longer be open access.  These will be provided according to clinical need through a health professional referral.  The Health Visiting Servic</w:t>
            </w:r>
            <w:r w:rsidR="00486E53" w:rsidRPr="00E214EA">
              <w:rPr>
                <w:rFonts w:ascii="Arial" w:hAnsi="Arial" w:cs="Arial"/>
                <w:sz w:val="24"/>
                <w:szCs w:val="24"/>
              </w:rPr>
              <w:t>e and KCC will be monitoring this change</w:t>
            </w:r>
            <w:r w:rsidRPr="00E214EA">
              <w:rPr>
                <w:rFonts w:ascii="Arial" w:hAnsi="Arial" w:cs="Arial"/>
                <w:sz w:val="24"/>
                <w:szCs w:val="24"/>
              </w:rPr>
              <w:t xml:space="preserve"> closely to ensure that the clinical needs of mothers and babies</w:t>
            </w:r>
            <w:r w:rsidR="00424AA9" w:rsidRPr="00E214EA">
              <w:rPr>
                <w:rFonts w:ascii="Arial" w:hAnsi="Arial" w:cs="Arial"/>
                <w:sz w:val="24"/>
                <w:szCs w:val="24"/>
              </w:rPr>
              <w:t xml:space="preserve"> continue to be</w:t>
            </w:r>
            <w:r w:rsidRPr="00E214EA">
              <w:rPr>
                <w:rFonts w:ascii="Arial" w:hAnsi="Arial" w:cs="Arial"/>
                <w:sz w:val="24"/>
                <w:szCs w:val="24"/>
              </w:rPr>
              <w:t xml:space="preserve"> </w:t>
            </w:r>
            <w:r w:rsidR="00424AA9" w:rsidRPr="00E214EA">
              <w:rPr>
                <w:rFonts w:ascii="Arial" w:hAnsi="Arial" w:cs="Arial"/>
                <w:sz w:val="24"/>
                <w:szCs w:val="24"/>
              </w:rPr>
              <w:t>met.</w:t>
            </w:r>
          </w:p>
        </w:tc>
      </w:tr>
      <w:tr w:rsidR="00D313CA" w:rsidRPr="00E214EA" w:rsidTr="00153718">
        <w:tc>
          <w:tcPr>
            <w:tcW w:w="3510" w:type="dxa"/>
          </w:tcPr>
          <w:p w:rsidR="00D313CA" w:rsidRPr="00E214EA" w:rsidRDefault="00D313CA" w:rsidP="00D313CA">
            <w:pPr>
              <w:contextualSpacing/>
              <w:rPr>
                <w:rFonts w:ascii="Arial" w:hAnsi="Arial" w:cs="Arial"/>
                <w:sz w:val="24"/>
                <w:szCs w:val="24"/>
              </w:rPr>
            </w:pPr>
            <w:r w:rsidRPr="00E214EA">
              <w:rPr>
                <w:rFonts w:ascii="Arial" w:hAnsi="Arial" w:cs="Arial"/>
                <w:sz w:val="24"/>
                <w:szCs w:val="24"/>
              </w:rPr>
              <w:t>Project management, training and audit to support the Baby Friendly Initiative accreditation</w:t>
            </w:r>
          </w:p>
        </w:tc>
        <w:tc>
          <w:tcPr>
            <w:tcW w:w="5670" w:type="dxa"/>
          </w:tcPr>
          <w:p w:rsidR="00D313CA" w:rsidRPr="00E214EA" w:rsidRDefault="00D313CA" w:rsidP="00D313CA">
            <w:pPr>
              <w:contextualSpacing/>
              <w:rPr>
                <w:rFonts w:ascii="Arial" w:hAnsi="Arial" w:cs="Arial"/>
                <w:sz w:val="24"/>
                <w:szCs w:val="24"/>
              </w:rPr>
            </w:pPr>
            <w:r w:rsidRPr="00E214EA">
              <w:rPr>
                <w:rFonts w:ascii="Arial" w:hAnsi="Arial" w:cs="Arial"/>
                <w:sz w:val="24"/>
                <w:szCs w:val="24"/>
              </w:rPr>
              <w:t>The Health Visiting Service is providing this already for their own accreditation process and will also provide this for Children’s Centres.</w:t>
            </w:r>
          </w:p>
        </w:tc>
      </w:tr>
      <w:tr w:rsidR="00D313CA" w:rsidRPr="00E214EA" w:rsidTr="00153718">
        <w:tc>
          <w:tcPr>
            <w:tcW w:w="3510" w:type="dxa"/>
          </w:tcPr>
          <w:p w:rsidR="00D313CA" w:rsidRPr="00E214EA" w:rsidRDefault="00D313CA" w:rsidP="00D313CA">
            <w:pPr>
              <w:contextualSpacing/>
              <w:rPr>
                <w:rFonts w:ascii="Arial" w:hAnsi="Arial" w:cs="Arial"/>
                <w:sz w:val="24"/>
                <w:szCs w:val="24"/>
              </w:rPr>
            </w:pPr>
            <w:r w:rsidRPr="00E214EA">
              <w:rPr>
                <w:rFonts w:ascii="Arial" w:hAnsi="Arial" w:cs="Arial"/>
                <w:sz w:val="24"/>
                <w:szCs w:val="24"/>
              </w:rPr>
              <w:t>Website and resources</w:t>
            </w:r>
          </w:p>
        </w:tc>
        <w:tc>
          <w:tcPr>
            <w:tcW w:w="5670" w:type="dxa"/>
          </w:tcPr>
          <w:p w:rsidR="00D313CA" w:rsidRPr="00E214EA" w:rsidRDefault="00D313CA" w:rsidP="00D313CA">
            <w:pPr>
              <w:contextualSpacing/>
              <w:rPr>
                <w:rFonts w:ascii="Arial" w:hAnsi="Arial" w:cs="Arial"/>
                <w:sz w:val="24"/>
                <w:szCs w:val="24"/>
              </w:rPr>
            </w:pPr>
            <w:r w:rsidRPr="00E214EA">
              <w:rPr>
                <w:rFonts w:ascii="Arial" w:hAnsi="Arial" w:cs="Arial"/>
                <w:sz w:val="24"/>
                <w:szCs w:val="24"/>
              </w:rPr>
              <w:t>KCHFT will provide details of open access and duty telephone line services on its website.</w:t>
            </w:r>
          </w:p>
        </w:tc>
      </w:tr>
      <w:tr w:rsidR="00D313CA" w:rsidRPr="00E214EA" w:rsidTr="00153718">
        <w:tc>
          <w:tcPr>
            <w:tcW w:w="3510" w:type="dxa"/>
          </w:tcPr>
          <w:p w:rsidR="00D313CA" w:rsidRPr="00E214EA" w:rsidRDefault="00D313CA" w:rsidP="00D313CA">
            <w:pPr>
              <w:contextualSpacing/>
              <w:rPr>
                <w:rFonts w:ascii="Arial" w:hAnsi="Arial" w:cs="Arial"/>
                <w:sz w:val="24"/>
                <w:szCs w:val="24"/>
              </w:rPr>
            </w:pPr>
            <w:r w:rsidRPr="00E214EA">
              <w:rPr>
                <w:rFonts w:ascii="Arial" w:hAnsi="Arial" w:cs="Arial"/>
                <w:sz w:val="24"/>
                <w:szCs w:val="24"/>
              </w:rPr>
              <w:t>Social marketing and insight work</w:t>
            </w:r>
          </w:p>
        </w:tc>
        <w:tc>
          <w:tcPr>
            <w:tcW w:w="5670" w:type="dxa"/>
          </w:tcPr>
          <w:p w:rsidR="00D313CA" w:rsidRPr="00E214EA" w:rsidRDefault="00D313CA" w:rsidP="00486E53">
            <w:pPr>
              <w:contextualSpacing/>
              <w:rPr>
                <w:rFonts w:ascii="Arial" w:hAnsi="Arial" w:cs="Arial"/>
                <w:sz w:val="24"/>
                <w:szCs w:val="24"/>
              </w:rPr>
            </w:pPr>
            <w:r w:rsidRPr="00E214EA">
              <w:rPr>
                <w:rFonts w:ascii="Arial" w:hAnsi="Arial" w:cs="Arial"/>
                <w:sz w:val="24"/>
                <w:szCs w:val="24"/>
              </w:rPr>
              <w:t>This is currently provided by Activmob, who have provided very useful information on the voice of service users and other stakeholders</w:t>
            </w:r>
            <w:r w:rsidR="00486E53" w:rsidRPr="00E214EA">
              <w:rPr>
                <w:rFonts w:ascii="Arial" w:hAnsi="Arial" w:cs="Arial"/>
                <w:sz w:val="24"/>
                <w:szCs w:val="24"/>
              </w:rPr>
              <w:t>.  This</w:t>
            </w:r>
            <w:r w:rsidRPr="00E214EA">
              <w:rPr>
                <w:rFonts w:ascii="Arial" w:hAnsi="Arial" w:cs="Arial"/>
                <w:sz w:val="24"/>
                <w:szCs w:val="24"/>
              </w:rPr>
              <w:t xml:space="preserve"> has informed and continues to inform service improvement.   Should this need to be provided in the future KCC can add it to its communication plans.</w:t>
            </w:r>
          </w:p>
        </w:tc>
      </w:tr>
      <w:tr w:rsidR="00D313CA" w:rsidRPr="00E214EA" w:rsidTr="00153718">
        <w:tc>
          <w:tcPr>
            <w:tcW w:w="3510" w:type="dxa"/>
          </w:tcPr>
          <w:p w:rsidR="00D313CA" w:rsidRPr="00E214EA" w:rsidRDefault="00D313CA" w:rsidP="00D313CA">
            <w:pPr>
              <w:contextualSpacing/>
              <w:rPr>
                <w:rFonts w:ascii="Arial" w:hAnsi="Arial" w:cs="Arial"/>
                <w:sz w:val="24"/>
                <w:szCs w:val="24"/>
              </w:rPr>
            </w:pPr>
            <w:r w:rsidRPr="00E214EA">
              <w:rPr>
                <w:rFonts w:ascii="Arial" w:hAnsi="Arial" w:cs="Arial"/>
                <w:sz w:val="24"/>
                <w:szCs w:val="24"/>
              </w:rPr>
              <w:t>Co-ordination of baby friendly venues and campaigns</w:t>
            </w:r>
          </w:p>
        </w:tc>
        <w:tc>
          <w:tcPr>
            <w:tcW w:w="5670" w:type="dxa"/>
          </w:tcPr>
          <w:p w:rsidR="00D313CA" w:rsidRPr="00E214EA" w:rsidRDefault="00D313CA" w:rsidP="00D313CA">
            <w:pPr>
              <w:contextualSpacing/>
              <w:rPr>
                <w:rFonts w:ascii="Arial" w:hAnsi="Arial" w:cs="Arial"/>
                <w:sz w:val="24"/>
                <w:szCs w:val="24"/>
              </w:rPr>
            </w:pPr>
            <w:r w:rsidRPr="00E214EA">
              <w:rPr>
                <w:rFonts w:ascii="Arial" w:hAnsi="Arial" w:cs="Arial"/>
                <w:sz w:val="24"/>
                <w:szCs w:val="24"/>
              </w:rPr>
              <w:t>KCHFT is already involved in this work and will continue to work with partners.  KCC Public Health will also take more responsibility for promoting breastfeeding.</w:t>
            </w:r>
          </w:p>
        </w:tc>
      </w:tr>
      <w:tr w:rsidR="00D313CA" w:rsidRPr="00E214EA" w:rsidTr="00153718">
        <w:tc>
          <w:tcPr>
            <w:tcW w:w="3510" w:type="dxa"/>
          </w:tcPr>
          <w:p w:rsidR="00D313CA" w:rsidRPr="00E214EA" w:rsidRDefault="00D313CA" w:rsidP="00D313CA">
            <w:pPr>
              <w:contextualSpacing/>
              <w:rPr>
                <w:rFonts w:ascii="Arial" w:hAnsi="Arial" w:cs="Arial"/>
                <w:sz w:val="24"/>
                <w:szCs w:val="24"/>
              </w:rPr>
            </w:pPr>
            <w:r w:rsidRPr="00E214EA">
              <w:rPr>
                <w:rFonts w:ascii="Arial" w:hAnsi="Arial" w:cs="Arial"/>
                <w:sz w:val="24"/>
                <w:szCs w:val="24"/>
              </w:rPr>
              <w:t>Advocacy and lobbying</w:t>
            </w:r>
          </w:p>
        </w:tc>
        <w:tc>
          <w:tcPr>
            <w:tcW w:w="5670" w:type="dxa"/>
          </w:tcPr>
          <w:p w:rsidR="00D313CA" w:rsidRPr="00E214EA" w:rsidRDefault="00D313CA" w:rsidP="00424AA9">
            <w:pPr>
              <w:contextualSpacing/>
              <w:rPr>
                <w:rFonts w:ascii="Arial" w:hAnsi="Arial" w:cs="Arial"/>
                <w:sz w:val="24"/>
                <w:szCs w:val="24"/>
              </w:rPr>
            </w:pPr>
            <w:r w:rsidRPr="00E214EA">
              <w:rPr>
                <w:rFonts w:ascii="Arial" w:hAnsi="Arial" w:cs="Arial"/>
                <w:sz w:val="24"/>
                <w:szCs w:val="24"/>
              </w:rPr>
              <w:t xml:space="preserve">Although this is not part of the PS Breastfeeding </w:t>
            </w:r>
            <w:r w:rsidR="00486E53" w:rsidRPr="00E214EA">
              <w:rPr>
                <w:rFonts w:ascii="Arial" w:hAnsi="Arial" w:cs="Arial"/>
                <w:sz w:val="24"/>
                <w:szCs w:val="24"/>
              </w:rPr>
              <w:t xml:space="preserve">CIC </w:t>
            </w:r>
            <w:r w:rsidRPr="00E214EA">
              <w:rPr>
                <w:rFonts w:ascii="Arial" w:hAnsi="Arial" w:cs="Arial"/>
                <w:sz w:val="24"/>
                <w:szCs w:val="24"/>
              </w:rPr>
              <w:t xml:space="preserve">contract with KCC, it has been a valuable part of the work that they have undertaken.  </w:t>
            </w:r>
            <w:r w:rsidR="00424AA9" w:rsidRPr="00E214EA">
              <w:rPr>
                <w:rFonts w:ascii="Arial" w:hAnsi="Arial" w:cs="Arial"/>
                <w:sz w:val="24"/>
                <w:szCs w:val="24"/>
              </w:rPr>
              <w:t>This will</w:t>
            </w:r>
            <w:r w:rsidRPr="00E214EA">
              <w:rPr>
                <w:rFonts w:ascii="Arial" w:hAnsi="Arial" w:cs="Arial"/>
                <w:sz w:val="24"/>
                <w:szCs w:val="24"/>
              </w:rPr>
              <w:t xml:space="preserve"> change as KCHFT does not have the independence of a third sector organisation to do this work.  However, seeking and acting on the views of service users</w:t>
            </w:r>
            <w:r w:rsidR="00486E53" w:rsidRPr="00E214EA">
              <w:rPr>
                <w:rFonts w:ascii="Arial" w:hAnsi="Arial" w:cs="Arial"/>
                <w:sz w:val="24"/>
                <w:szCs w:val="24"/>
              </w:rPr>
              <w:t xml:space="preserve"> </w:t>
            </w:r>
            <w:r w:rsidRPr="00E214EA">
              <w:rPr>
                <w:rFonts w:ascii="Arial" w:hAnsi="Arial" w:cs="Arial"/>
                <w:sz w:val="24"/>
                <w:szCs w:val="24"/>
              </w:rPr>
              <w:t>is</w:t>
            </w:r>
            <w:r w:rsidR="00486E53" w:rsidRPr="00E214EA">
              <w:rPr>
                <w:rFonts w:ascii="Arial" w:hAnsi="Arial" w:cs="Arial"/>
                <w:sz w:val="24"/>
                <w:szCs w:val="24"/>
              </w:rPr>
              <w:t xml:space="preserve"> a requirement for NHS Trusts and</w:t>
            </w:r>
            <w:r w:rsidRPr="00E214EA">
              <w:rPr>
                <w:rFonts w:ascii="Arial" w:hAnsi="Arial" w:cs="Arial"/>
                <w:sz w:val="24"/>
                <w:szCs w:val="24"/>
              </w:rPr>
              <w:t xml:space="preserve"> </w:t>
            </w:r>
            <w:r w:rsidR="00486E53" w:rsidRPr="00E214EA">
              <w:rPr>
                <w:rFonts w:ascii="Arial" w:hAnsi="Arial" w:cs="Arial"/>
                <w:sz w:val="24"/>
                <w:szCs w:val="24"/>
              </w:rPr>
              <w:t xml:space="preserve">forms </w:t>
            </w:r>
            <w:r w:rsidRPr="00E214EA">
              <w:rPr>
                <w:rFonts w:ascii="Arial" w:hAnsi="Arial" w:cs="Arial"/>
                <w:sz w:val="24"/>
                <w:szCs w:val="24"/>
              </w:rPr>
              <w:t xml:space="preserve">part of the KCC performance monitoring process </w:t>
            </w:r>
            <w:r w:rsidR="00424AA9" w:rsidRPr="00E214EA">
              <w:rPr>
                <w:rFonts w:ascii="Arial" w:hAnsi="Arial" w:cs="Arial"/>
                <w:sz w:val="24"/>
                <w:szCs w:val="24"/>
              </w:rPr>
              <w:t>for</w:t>
            </w:r>
            <w:r w:rsidRPr="00E214EA">
              <w:rPr>
                <w:rFonts w:ascii="Arial" w:hAnsi="Arial" w:cs="Arial"/>
                <w:sz w:val="24"/>
                <w:szCs w:val="24"/>
              </w:rPr>
              <w:t xml:space="preserve"> all contracts.  The Health Visiting Service is, in addition, a member of the Regional Infant Feeding Network which does have a role for</w:t>
            </w:r>
            <w:r w:rsidR="00486E53" w:rsidRPr="00E214EA">
              <w:rPr>
                <w:rFonts w:ascii="Arial" w:hAnsi="Arial" w:cs="Arial"/>
                <w:sz w:val="24"/>
                <w:szCs w:val="24"/>
              </w:rPr>
              <w:t xml:space="preserve"> service improvement and</w:t>
            </w:r>
            <w:r w:rsidRPr="00E214EA">
              <w:rPr>
                <w:rFonts w:ascii="Arial" w:hAnsi="Arial" w:cs="Arial"/>
                <w:sz w:val="24"/>
                <w:szCs w:val="24"/>
              </w:rPr>
              <w:t xml:space="preserve"> lobbying for change.</w:t>
            </w:r>
          </w:p>
        </w:tc>
      </w:tr>
    </w:tbl>
    <w:p w:rsidR="00153718" w:rsidRPr="00E214EA" w:rsidRDefault="00153718" w:rsidP="00D313CA">
      <w:pPr>
        <w:spacing w:after="0" w:line="240" w:lineRule="auto"/>
        <w:contextualSpacing/>
        <w:rPr>
          <w:rFonts w:ascii="Arial" w:hAnsi="Arial" w:cs="Arial"/>
          <w:sz w:val="24"/>
          <w:szCs w:val="24"/>
        </w:rPr>
      </w:pPr>
    </w:p>
    <w:p w:rsidR="00756EED" w:rsidRDefault="00756EED" w:rsidP="005B6DAA">
      <w:pPr>
        <w:spacing w:after="0" w:line="240" w:lineRule="auto"/>
        <w:contextualSpacing/>
        <w:rPr>
          <w:rFonts w:ascii="Arial" w:hAnsi="Arial" w:cs="Arial"/>
          <w:b/>
          <w:color w:val="0070C0"/>
          <w:sz w:val="26"/>
          <w:szCs w:val="26"/>
        </w:rPr>
      </w:pPr>
      <w:r w:rsidRPr="00E214EA">
        <w:rPr>
          <w:rFonts w:ascii="Arial" w:hAnsi="Arial" w:cs="Arial"/>
          <w:b/>
          <w:color w:val="0070C0"/>
          <w:sz w:val="26"/>
          <w:szCs w:val="26"/>
        </w:rPr>
        <w:t xml:space="preserve">Why </w:t>
      </w:r>
      <w:r w:rsidR="00CA584F" w:rsidRPr="00E214EA">
        <w:rPr>
          <w:rFonts w:ascii="Arial" w:hAnsi="Arial" w:cs="Arial"/>
          <w:b/>
          <w:color w:val="0070C0"/>
          <w:sz w:val="26"/>
          <w:szCs w:val="26"/>
        </w:rPr>
        <w:t>do we believe</w:t>
      </w:r>
      <w:r w:rsidRPr="00E214EA">
        <w:rPr>
          <w:rFonts w:ascii="Arial" w:hAnsi="Arial" w:cs="Arial"/>
          <w:b/>
          <w:color w:val="0070C0"/>
          <w:sz w:val="26"/>
          <w:szCs w:val="26"/>
        </w:rPr>
        <w:t xml:space="preserve"> Health Visitors</w:t>
      </w:r>
      <w:r w:rsidR="006D70DF" w:rsidRPr="00E214EA">
        <w:rPr>
          <w:rFonts w:ascii="Arial" w:hAnsi="Arial" w:cs="Arial"/>
          <w:b/>
          <w:color w:val="0070C0"/>
          <w:sz w:val="26"/>
          <w:szCs w:val="26"/>
        </w:rPr>
        <w:t xml:space="preserve"> are</w:t>
      </w:r>
      <w:r w:rsidRPr="00E214EA">
        <w:rPr>
          <w:rFonts w:ascii="Arial" w:hAnsi="Arial" w:cs="Arial"/>
          <w:b/>
          <w:color w:val="0070C0"/>
          <w:sz w:val="26"/>
          <w:szCs w:val="26"/>
        </w:rPr>
        <w:t xml:space="preserve"> the right people to deliver this Service?</w:t>
      </w:r>
    </w:p>
    <w:p w:rsidR="00153718" w:rsidRPr="00E214EA" w:rsidRDefault="00153718" w:rsidP="005B6DAA">
      <w:pPr>
        <w:spacing w:after="0" w:line="240" w:lineRule="auto"/>
        <w:contextualSpacing/>
        <w:rPr>
          <w:rFonts w:ascii="Arial" w:hAnsi="Arial" w:cs="Arial"/>
          <w:b/>
          <w:color w:val="0070C0"/>
          <w:sz w:val="26"/>
          <w:szCs w:val="26"/>
        </w:rPr>
      </w:pPr>
    </w:p>
    <w:p w:rsidR="00CD6C9D" w:rsidRPr="00E214EA" w:rsidRDefault="00D4078B" w:rsidP="00CD6C9D">
      <w:pPr>
        <w:pStyle w:val="NoSpacing"/>
        <w:contextualSpacing/>
        <w:rPr>
          <w:rFonts w:ascii="Arial" w:hAnsi="Arial" w:cs="Arial"/>
          <w:sz w:val="24"/>
          <w:szCs w:val="24"/>
          <w:lang w:val="en"/>
        </w:rPr>
      </w:pPr>
      <w:r w:rsidRPr="00E214EA">
        <w:rPr>
          <w:rFonts w:ascii="Arial" w:hAnsi="Arial" w:cs="Arial"/>
          <w:sz w:val="24"/>
          <w:szCs w:val="24"/>
          <w:lang w:val="en"/>
        </w:rPr>
        <w:t xml:space="preserve">In line with guidance on The Healthy Child Programme and the Health Visitor 6 High </w:t>
      </w:r>
      <w:r w:rsidR="00363377" w:rsidRPr="00E214EA">
        <w:rPr>
          <w:rFonts w:ascii="Arial" w:hAnsi="Arial" w:cs="Arial"/>
          <w:sz w:val="24"/>
          <w:szCs w:val="24"/>
          <w:lang w:val="en"/>
        </w:rPr>
        <w:t>Impact</w:t>
      </w:r>
      <w:r w:rsidR="008F27EA" w:rsidRPr="00E214EA">
        <w:rPr>
          <w:rFonts w:ascii="Arial" w:hAnsi="Arial" w:cs="Arial"/>
          <w:sz w:val="24"/>
          <w:szCs w:val="24"/>
          <w:lang w:val="en"/>
        </w:rPr>
        <w:t xml:space="preserve"> areas</w:t>
      </w:r>
      <w:r w:rsidR="00363377" w:rsidRPr="00E214EA">
        <w:rPr>
          <w:rFonts w:ascii="Arial" w:hAnsi="Arial" w:cs="Arial"/>
          <w:sz w:val="24"/>
          <w:szCs w:val="24"/>
          <w:lang w:val="en"/>
        </w:rPr>
        <w:t>,</w:t>
      </w:r>
      <w:r w:rsidRPr="00E214EA">
        <w:rPr>
          <w:rFonts w:ascii="Arial" w:hAnsi="Arial" w:cs="Arial"/>
          <w:sz w:val="24"/>
          <w:szCs w:val="24"/>
          <w:lang w:val="en"/>
        </w:rPr>
        <w:t xml:space="preserve"> w</w:t>
      </w:r>
      <w:r w:rsidR="00E23AC0" w:rsidRPr="00E214EA">
        <w:rPr>
          <w:rFonts w:ascii="Arial" w:hAnsi="Arial" w:cs="Arial"/>
          <w:sz w:val="24"/>
          <w:szCs w:val="24"/>
          <w:lang w:val="en"/>
        </w:rPr>
        <w:t xml:space="preserve">e believe that the </w:t>
      </w:r>
      <w:r w:rsidR="00CD6C9D" w:rsidRPr="00E214EA">
        <w:rPr>
          <w:rFonts w:ascii="Arial" w:hAnsi="Arial" w:cs="Arial"/>
          <w:sz w:val="24"/>
          <w:szCs w:val="24"/>
          <w:lang w:val="en"/>
        </w:rPr>
        <w:t xml:space="preserve">support for breastfeeding should be part of the core role of all health visitors. This will increase the reach of nutrition advice to families in Kent through a holistic framework that includes all aspects of infant health and that links to early help and maternity services.  </w:t>
      </w:r>
    </w:p>
    <w:p w:rsidR="00CD6C9D" w:rsidRPr="00E214EA" w:rsidRDefault="00CD6C9D" w:rsidP="00CD6C9D">
      <w:pPr>
        <w:pStyle w:val="NoSpacing"/>
        <w:contextualSpacing/>
        <w:rPr>
          <w:rFonts w:ascii="Arial" w:hAnsi="Arial" w:cs="Arial"/>
          <w:sz w:val="24"/>
          <w:szCs w:val="24"/>
          <w:lang w:val="en"/>
        </w:rPr>
      </w:pPr>
    </w:p>
    <w:p w:rsidR="00E23AC0" w:rsidRPr="00E214EA" w:rsidRDefault="00E23AC0" w:rsidP="00E23AC0">
      <w:pPr>
        <w:spacing w:after="0" w:line="240" w:lineRule="auto"/>
        <w:contextualSpacing/>
        <w:rPr>
          <w:rFonts w:ascii="Arial" w:hAnsi="Arial" w:cs="Arial"/>
          <w:sz w:val="24"/>
          <w:szCs w:val="24"/>
        </w:rPr>
      </w:pPr>
      <w:r w:rsidRPr="00E214EA">
        <w:rPr>
          <w:rFonts w:ascii="Arial" w:hAnsi="Arial" w:cs="Arial"/>
          <w:sz w:val="24"/>
          <w:szCs w:val="24"/>
        </w:rPr>
        <w:t xml:space="preserve">Since responsibility for </w:t>
      </w:r>
      <w:r w:rsidR="00486E53" w:rsidRPr="00E214EA">
        <w:rPr>
          <w:rFonts w:ascii="Arial" w:hAnsi="Arial" w:cs="Arial"/>
          <w:sz w:val="24"/>
          <w:szCs w:val="24"/>
        </w:rPr>
        <w:t>the Health Visiting Service</w:t>
      </w:r>
      <w:r w:rsidRPr="00E214EA">
        <w:rPr>
          <w:rFonts w:ascii="Arial" w:hAnsi="Arial" w:cs="Arial"/>
          <w:sz w:val="24"/>
          <w:szCs w:val="24"/>
        </w:rPr>
        <w:t xml:space="preserve"> was transferred to KCC in 2015,</w:t>
      </w:r>
      <w:r w:rsidR="00953A98" w:rsidRPr="00E214EA">
        <w:rPr>
          <w:rFonts w:ascii="Arial" w:hAnsi="Arial" w:cs="Arial"/>
          <w:sz w:val="24"/>
          <w:szCs w:val="24"/>
        </w:rPr>
        <w:t xml:space="preserve"> the remit of Health Visitors has been </w:t>
      </w:r>
      <w:r w:rsidR="004747C1" w:rsidRPr="00E214EA">
        <w:rPr>
          <w:rFonts w:ascii="Arial" w:hAnsi="Arial" w:cs="Arial"/>
          <w:sz w:val="24"/>
          <w:szCs w:val="24"/>
        </w:rPr>
        <w:t xml:space="preserve">reviewed </w:t>
      </w:r>
      <w:r w:rsidR="00953A98" w:rsidRPr="00E214EA">
        <w:rPr>
          <w:rFonts w:ascii="Arial" w:hAnsi="Arial" w:cs="Arial"/>
          <w:sz w:val="24"/>
          <w:szCs w:val="24"/>
        </w:rPr>
        <w:t xml:space="preserve">to ensure a more co-ordinated range of support </w:t>
      </w:r>
      <w:r w:rsidR="00486E53" w:rsidRPr="00E214EA">
        <w:rPr>
          <w:rFonts w:ascii="Arial" w:hAnsi="Arial" w:cs="Arial"/>
          <w:sz w:val="24"/>
          <w:szCs w:val="24"/>
        </w:rPr>
        <w:t>for</w:t>
      </w:r>
      <w:r w:rsidR="00953A98" w:rsidRPr="00E214EA">
        <w:rPr>
          <w:rFonts w:ascii="Arial" w:hAnsi="Arial" w:cs="Arial"/>
          <w:sz w:val="24"/>
          <w:szCs w:val="24"/>
        </w:rPr>
        <w:t xml:space="preserve"> families. </w:t>
      </w:r>
    </w:p>
    <w:p w:rsidR="00E23AC0" w:rsidRPr="00E214EA" w:rsidRDefault="00E23AC0" w:rsidP="00E23AC0">
      <w:pPr>
        <w:spacing w:after="0" w:line="240" w:lineRule="auto"/>
        <w:contextualSpacing/>
        <w:rPr>
          <w:rFonts w:ascii="Arial" w:hAnsi="Arial" w:cs="Arial"/>
          <w:sz w:val="24"/>
          <w:szCs w:val="24"/>
        </w:rPr>
      </w:pPr>
    </w:p>
    <w:p w:rsidR="00512CC6" w:rsidRPr="00E214EA" w:rsidRDefault="00E23AC0" w:rsidP="00E23AC0">
      <w:pPr>
        <w:spacing w:after="0" w:line="240" w:lineRule="auto"/>
        <w:contextualSpacing/>
        <w:rPr>
          <w:rFonts w:ascii="Arial" w:hAnsi="Arial" w:cs="Arial"/>
          <w:sz w:val="24"/>
          <w:szCs w:val="24"/>
          <w:lang w:val="en"/>
        </w:rPr>
      </w:pPr>
      <w:r w:rsidRPr="00E214EA">
        <w:rPr>
          <w:rFonts w:ascii="Arial" w:hAnsi="Arial" w:cs="Arial"/>
          <w:sz w:val="24"/>
          <w:szCs w:val="24"/>
          <w:lang w:val="en"/>
        </w:rPr>
        <w:t xml:space="preserve">We believe that the </w:t>
      </w:r>
      <w:r w:rsidR="00512CC6" w:rsidRPr="00E214EA">
        <w:rPr>
          <w:rFonts w:ascii="Arial" w:hAnsi="Arial" w:cs="Arial"/>
          <w:sz w:val="24"/>
          <w:szCs w:val="24"/>
          <w:lang w:val="en"/>
        </w:rPr>
        <w:t xml:space="preserve">Kent Community Health NHS Foundation Trust (KCHFT) Health Visiting </w:t>
      </w:r>
      <w:r w:rsidR="00486E53" w:rsidRPr="00E214EA">
        <w:rPr>
          <w:rFonts w:ascii="Arial" w:hAnsi="Arial" w:cs="Arial"/>
          <w:sz w:val="24"/>
          <w:szCs w:val="24"/>
          <w:lang w:val="en"/>
        </w:rPr>
        <w:t>Service</w:t>
      </w:r>
      <w:r w:rsidR="00512CC6" w:rsidRPr="00E214EA">
        <w:rPr>
          <w:rFonts w:ascii="Arial" w:hAnsi="Arial" w:cs="Arial"/>
          <w:sz w:val="24"/>
          <w:szCs w:val="24"/>
          <w:lang w:val="en"/>
        </w:rPr>
        <w:t xml:space="preserve"> </w:t>
      </w:r>
      <w:r w:rsidRPr="00E214EA">
        <w:rPr>
          <w:rFonts w:ascii="Arial" w:hAnsi="Arial" w:cs="Arial"/>
          <w:sz w:val="24"/>
          <w:szCs w:val="24"/>
          <w:lang w:val="en"/>
        </w:rPr>
        <w:t xml:space="preserve">(which </w:t>
      </w:r>
      <w:r w:rsidR="00512CC6" w:rsidRPr="00E214EA">
        <w:rPr>
          <w:rFonts w:ascii="Arial" w:hAnsi="Arial" w:cs="Arial"/>
          <w:sz w:val="24"/>
          <w:szCs w:val="24"/>
          <w:lang w:val="en"/>
        </w:rPr>
        <w:t>comprise</w:t>
      </w:r>
      <w:r w:rsidRPr="00E214EA">
        <w:rPr>
          <w:rFonts w:ascii="Arial" w:hAnsi="Arial" w:cs="Arial"/>
          <w:sz w:val="24"/>
          <w:szCs w:val="24"/>
          <w:lang w:val="en"/>
        </w:rPr>
        <w:t xml:space="preserve"> of </w:t>
      </w:r>
      <w:r w:rsidR="00512CC6" w:rsidRPr="00E214EA">
        <w:rPr>
          <w:rFonts w:ascii="Arial" w:hAnsi="Arial" w:cs="Arial"/>
          <w:sz w:val="24"/>
          <w:szCs w:val="24"/>
          <w:lang w:val="en"/>
        </w:rPr>
        <w:t>highly trained community public health nurses, and Community Nursery Nurses</w:t>
      </w:r>
      <w:r w:rsidRPr="00E214EA">
        <w:rPr>
          <w:rFonts w:ascii="Arial" w:hAnsi="Arial" w:cs="Arial"/>
          <w:sz w:val="24"/>
          <w:szCs w:val="24"/>
          <w:lang w:val="en"/>
        </w:rPr>
        <w:t>) are fully capable and are best placed to deliver this service</w:t>
      </w:r>
      <w:r w:rsidR="00512CC6" w:rsidRPr="00E214EA">
        <w:rPr>
          <w:rFonts w:ascii="Arial" w:hAnsi="Arial" w:cs="Arial"/>
          <w:sz w:val="24"/>
          <w:szCs w:val="24"/>
          <w:lang w:val="en"/>
        </w:rPr>
        <w:t>.</w:t>
      </w:r>
    </w:p>
    <w:p w:rsidR="004409B9" w:rsidRPr="00E214EA" w:rsidRDefault="004409B9" w:rsidP="00512CC6">
      <w:pPr>
        <w:spacing w:after="0" w:line="240" w:lineRule="auto"/>
        <w:contextualSpacing/>
        <w:rPr>
          <w:rFonts w:ascii="Arial" w:hAnsi="Arial" w:cs="Arial"/>
          <w:sz w:val="24"/>
          <w:szCs w:val="24"/>
        </w:rPr>
      </w:pPr>
    </w:p>
    <w:p w:rsidR="00512CC6" w:rsidRDefault="00E23AC0" w:rsidP="005B6DAA">
      <w:pPr>
        <w:spacing w:after="0" w:line="240" w:lineRule="auto"/>
        <w:contextualSpacing/>
        <w:rPr>
          <w:rFonts w:ascii="Arial" w:hAnsi="Arial" w:cs="Arial"/>
          <w:b/>
          <w:color w:val="0070C0"/>
          <w:sz w:val="26"/>
          <w:szCs w:val="26"/>
        </w:rPr>
      </w:pPr>
      <w:r w:rsidRPr="00E214EA">
        <w:rPr>
          <w:rFonts w:ascii="Arial" w:hAnsi="Arial" w:cs="Arial"/>
          <w:b/>
          <w:color w:val="0070C0"/>
          <w:sz w:val="26"/>
          <w:szCs w:val="26"/>
        </w:rPr>
        <w:t>O</w:t>
      </w:r>
      <w:r w:rsidR="00512CC6" w:rsidRPr="00E214EA">
        <w:rPr>
          <w:rFonts w:ascii="Arial" w:hAnsi="Arial" w:cs="Arial"/>
          <w:b/>
          <w:color w:val="0070C0"/>
          <w:sz w:val="26"/>
          <w:szCs w:val="26"/>
        </w:rPr>
        <w:t>ther options considered</w:t>
      </w:r>
    </w:p>
    <w:p w:rsidR="00153718" w:rsidRPr="00E214EA" w:rsidRDefault="00153718" w:rsidP="005B6DAA">
      <w:pPr>
        <w:spacing w:after="0" w:line="240" w:lineRule="auto"/>
        <w:contextualSpacing/>
        <w:rPr>
          <w:rFonts w:ascii="Arial" w:hAnsi="Arial" w:cs="Arial"/>
          <w:b/>
          <w:color w:val="0070C0"/>
          <w:sz w:val="26"/>
          <w:szCs w:val="26"/>
        </w:rPr>
      </w:pPr>
    </w:p>
    <w:p w:rsidR="00E23AC0" w:rsidRPr="00E214EA" w:rsidRDefault="00E23AC0" w:rsidP="00E23AC0">
      <w:pPr>
        <w:pStyle w:val="ListParagraph"/>
        <w:numPr>
          <w:ilvl w:val="0"/>
          <w:numId w:val="6"/>
        </w:numPr>
        <w:spacing w:after="0" w:line="240" w:lineRule="auto"/>
        <w:rPr>
          <w:rFonts w:ascii="Arial" w:hAnsi="Arial" w:cs="Arial"/>
          <w:sz w:val="24"/>
          <w:szCs w:val="24"/>
          <w:u w:val="single"/>
        </w:rPr>
      </w:pPr>
      <w:r w:rsidRPr="00E214EA">
        <w:rPr>
          <w:rFonts w:ascii="Arial" w:hAnsi="Arial" w:cs="Arial"/>
          <w:sz w:val="24"/>
          <w:szCs w:val="24"/>
          <w:u w:val="single"/>
        </w:rPr>
        <w:t>Ending the provision of Community Infant Feeding Support</w:t>
      </w:r>
    </w:p>
    <w:p w:rsidR="00E23AC0" w:rsidRPr="00E214EA" w:rsidRDefault="00E23AC0" w:rsidP="00E23AC0">
      <w:pPr>
        <w:spacing w:after="0" w:line="240" w:lineRule="auto"/>
        <w:ind w:left="360"/>
        <w:rPr>
          <w:rFonts w:ascii="Arial" w:hAnsi="Arial" w:cs="Arial"/>
          <w:sz w:val="24"/>
          <w:szCs w:val="24"/>
        </w:rPr>
      </w:pPr>
      <w:r w:rsidRPr="00E214EA">
        <w:rPr>
          <w:rFonts w:ascii="Arial" w:hAnsi="Arial" w:cs="Arial"/>
          <w:sz w:val="24"/>
          <w:szCs w:val="24"/>
        </w:rPr>
        <w:t xml:space="preserve">There is clear evidence that this support is needed by families in Kent, and therefore ending its provision is not an appropriate option. </w:t>
      </w:r>
    </w:p>
    <w:p w:rsidR="00E23AC0" w:rsidRPr="00E214EA" w:rsidRDefault="00E23AC0" w:rsidP="00E23AC0">
      <w:pPr>
        <w:spacing w:after="0" w:line="240" w:lineRule="auto"/>
        <w:ind w:left="360"/>
        <w:rPr>
          <w:rFonts w:ascii="Arial" w:hAnsi="Arial" w:cs="Arial"/>
          <w:sz w:val="24"/>
          <w:szCs w:val="24"/>
        </w:rPr>
      </w:pPr>
    </w:p>
    <w:p w:rsidR="00E23AC0" w:rsidRPr="00E214EA" w:rsidRDefault="00E23AC0" w:rsidP="00E23AC0">
      <w:pPr>
        <w:pStyle w:val="ListParagraph"/>
        <w:numPr>
          <w:ilvl w:val="0"/>
          <w:numId w:val="6"/>
        </w:numPr>
        <w:spacing w:after="0" w:line="240" w:lineRule="auto"/>
        <w:rPr>
          <w:rFonts w:ascii="Arial" w:hAnsi="Arial" w:cs="Arial"/>
          <w:sz w:val="24"/>
          <w:szCs w:val="24"/>
          <w:u w:val="single"/>
        </w:rPr>
      </w:pPr>
      <w:r w:rsidRPr="00E214EA">
        <w:rPr>
          <w:rFonts w:ascii="Arial" w:hAnsi="Arial" w:cs="Arial"/>
          <w:sz w:val="24"/>
          <w:szCs w:val="24"/>
          <w:u w:val="single"/>
        </w:rPr>
        <w:t>Extending the contract with PS Breastfeeding</w:t>
      </w:r>
      <w:r w:rsidR="004747C1" w:rsidRPr="00E214EA">
        <w:rPr>
          <w:rFonts w:ascii="Arial" w:hAnsi="Arial" w:cs="Arial"/>
          <w:sz w:val="24"/>
          <w:szCs w:val="24"/>
          <w:u w:val="single"/>
        </w:rPr>
        <w:t xml:space="preserve"> CIC</w:t>
      </w:r>
    </w:p>
    <w:p w:rsidR="00E23AC0" w:rsidRPr="00E214EA" w:rsidRDefault="00E23AC0" w:rsidP="00E23AC0">
      <w:pPr>
        <w:spacing w:after="0" w:line="240" w:lineRule="auto"/>
        <w:ind w:left="360"/>
        <w:rPr>
          <w:rFonts w:ascii="Arial" w:hAnsi="Arial" w:cs="Arial"/>
          <w:sz w:val="24"/>
          <w:szCs w:val="24"/>
        </w:rPr>
      </w:pPr>
      <w:r w:rsidRPr="00E214EA">
        <w:rPr>
          <w:rFonts w:ascii="Arial" w:hAnsi="Arial" w:cs="Arial"/>
          <w:sz w:val="24"/>
          <w:szCs w:val="24"/>
        </w:rPr>
        <w:t>PS Breastfeeding</w:t>
      </w:r>
      <w:r w:rsidR="004747C1" w:rsidRPr="00E214EA">
        <w:rPr>
          <w:rFonts w:ascii="Arial" w:hAnsi="Arial" w:cs="Arial"/>
          <w:sz w:val="24"/>
          <w:szCs w:val="24"/>
        </w:rPr>
        <w:t xml:space="preserve"> CIC</w:t>
      </w:r>
      <w:r w:rsidRPr="00E214EA">
        <w:rPr>
          <w:rFonts w:ascii="Arial" w:hAnsi="Arial" w:cs="Arial"/>
          <w:sz w:val="24"/>
          <w:szCs w:val="24"/>
        </w:rPr>
        <w:t xml:space="preserve"> </w:t>
      </w:r>
      <w:r w:rsidR="00D47DBC" w:rsidRPr="00E214EA">
        <w:rPr>
          <w:rFonts w:ascii="Arial" w:hAnsi="Arial" w:cs="Arial"/>
          <w:sz w:val="24"/>
          <w:szCs w:val="24"/>
        </w:rPr>
        <w:t>has</w:t>
      </w:r>
      <w:r w:rsidRPr="00E214EA">
        <w:rPr>
          <w:rFonts w:ascii="Arial" w:hAnsi="Arial" w:cs="Arial"/>
          <w:sz w:val="24"/>
          <w:szCs w:val="24"/>
        </w:rPr>
        <w:t xml:space="preserve"> delivered the Community Infant Feeding Support over recent years</w:t>
      </w:r>
      <w:r w:rsidR="00017035" w:rsidRPr="00E214EA">
        <w:rPr>
          <w:rFonts w:ascii="Arial" w:hAnsi="Arial" w:cs="Arial"/>
          <w:sz w:val="24"/>
          <w:szCs w:val="24"/>
        </w:rPr>
        <w:t xml:space="preserve">. </w:t>
      </w:r>
      <w:r w:rsidR="009E1EF5" w:rsidRPr="00E214EA">
        <w:rPr>
          <w:rFonts w:ascii="Arial" w:hAnsi="Arial" w:cs="Arial"/>
          <w:sz w:val="24"/>
          <w:szCs w:val="24"/>
        </w:rPr>
        <w:t xml:space="preserve"> </w:t>
      </w:r>
      <w:r w:rsidR="00017035" w:rsidRPr="00E214EA">
        <w:rPr>
          <w:rFonts w:ascii="Arial" w:hAnsi="Arial" w:cs="Arial"/>
          <w:sz w:val="24"/>
          <w:szCs w:val="24"/>
        </w:rPr>
        <w:t xml:space="preserve">3,478 individual </w:t>
      </w:r>
      <w:r w:rsidR="009E1EF5" w:rsidRPr="00E214EA">
        <w:rPr>
          <w:rFonts w:ascii="Arial" w:hAnsi="Arial" w:cs="Arial"/>
          <w:sz w:val="24"/>
          <w:szCs w:val="24"/>
        </w:rPr>
        <w:t xml:space="preserve">women </w:t>
      </w:r>
      <w:r w:rsidR="00017035" w:rsidRPr="00E214EA">
        <w:rPr>
          <w:rFonts w:ascii="Arial" w:hAnsi="Arial" w:cs="Arial"/>
          <w:sz w:val="24"/>
          <w:szCs w:val="24"/>
        </w:rPr>
        <w:t xml:space="preserve">accessed </w:t>
      </w:r>
      <w:r w:rsidR="009E1EF5" w:rsidRPr="00E214EA">
        <w:rPr>
          <w:rFonts w:ascii="Arial" w:hAnsi="Arial" w:cs="Arial"/>
          <w:sz w:val="24"/>
          <w:szCs w:val="24"/>
        </w:rPr>
        <w:t xml:space="preserve">the </w:t>
      </w:r>
      <w:r w:rsidR="00017035" w:rsidRPr="00E214EA">
        <w:rPr>
          <w:rFonts w:ascii="Arial" w:hAnsi="Arial" w:cs="Arial"/>
          <w:sz w:val="24"/>
          <w:szCs w:val="24"/>
        </w:rPr>
        <w:t>Peer Support and Lactation Consultant groups during April 2016-March 2017</w:t>
      </w:r>
      <w:r w:rsidR="009E1EF5" w:rsidRPr="00E214EA">
        <w:rPr>
          <w:rFonts w:ascii="Arial" w:hAnsi="Arial" w:cs="Arial"/>
          <w:sz w:val="24"/>
          <w:szCs w:val="24"/>
        </w:rPr>
        <w:t>.  H</w:t>
      </w:r>
      <w:r w:rsidRPr="00E214EA">
        <w:rPr>
          <w:rFonts w:ascii="Arial" w:hAnsi="Arial" w:cs="Arial"/>
          <w:sz w:val="24"/>
          <w:szCs w:val="24"/>
        </w:rPr>
        <w:t>owever we believe that the KCHFT Health Visiting Service can offer a high quality service</w:t>
      </w:r>
      <w:r w:rsidR="009E1EF5" w:rsidRPr="00E214EA">
        <w:rPr>
          <w:rFonts w:ascii="Arial" w:hAnsi="Arial" w:cs="Arial"/>
          <w:sz w:val="24"/>
          <w:szCs w:val="24"/>
        </w:rPr>
        <w:t xml:space="preserve"> which will reach all women </w:t>
      </w:r>
      <w:r w:rsidR="00017035" w:rsidRPr="00E214EA">
        <w:rPr>
          <w:rFonts w:ascii="Arial" w:hAnsi="Arial" w:cs="Arial"/>
          <w:sz w:val="24"/>
          <w:szCs w:val="24"/>
        </w:rPr>
        <w:t xml:space="preserve">(approximately 17,000 births per year) </w:t>
      </w:r>
      <w:r w:rsidR="009E1EF5" w:rsidRPr="00E214EA">
        <w:rPr>
          <w:rFonts w:ascii="Arial" w:hAnsi="Arial" w:cs="Arial"/>
          <w:sz w:val="24"/>
          <w:szCs w:val="24"/>
        </w:rPr>
        <w:t>and</w:t>
      </w:r>
      <w:r w:rsidRPr="00E214EA">
        <w:rPr>
          <w:rFonts w:ascii="Arial" w:hAnsi="Arial" w:cs="Arial"/>
          <w:sz w:val="24"/>
          <w:szCs w:val="24"/>
        </w:rPr>
        <w:t xml:space="preserve"> is more integrated with other </w:t>
      </w:r>
      <w:r w:rsidR="00921B5B" w:rsidRPr="00E214EA">
        <w:rPr>
          <w:rFonts w:ascii="Arial" w:hAnsi="Arial" w:cs="Arial"/>
          <w:sz w:val="24"/>
          <w:szCs w:val="24"/>
        </w:rPr>
        <w:t>parts of the health sector. Extending the existing contract would also cost KCC Public Health £40</w:t>
      </w:r>
      <w:r w:rsidR="00FB4C39" w:rsidRPr="00E214EA">
        <w:rPr>
          <w:rFonts w:ascii="Arial" w:hAnsi="Arial" w:cs="Arial"/>
          <w:sz w:val="24"/>
          <w:szCs w:val="24"/>
        </w:rPr>
        <w:t>4</w:t>
      </w:r>
      <w:r w:rsidR="00921B5B" w:rsidRPr="00E214EA">
        <w:rPr>
          <w:rFonts w:ascii="Arial" w:hAnsi="Arial" w:cs="Arial"/>
          <w:sz w:val="24"/>
          <w:szCs w:val="24"/>
        </w:rPr>
        <w:t>,000</w:t>
      </w:r>
      <w:r w:rsidR="00A071DC" w:rsidRPr="00E214EA">
        <w:rPr>
          <w:rFonts w:ascii="Arial" w:hAnsi="Arial" w:cs="Arial"/>
          <w:sz w:val="24"/>
          <w:szCs w:val="24"/>
        </w:rPr>
        <w:t xml:space="preserve"> a year</w:t>
      </w:r>
      <w:r w:rsidR="00C17772" w:rsidRPr="00E214EA">
        <w:rPr>
          <w:rFonts w:ascii="Arial" w:hAnsi="Arial" w:cs="Arial"/>
          <w:sz w:val="24"/>
          <w:szCs w:val="24"/>
        </w:rPr>
        <w:t xml:space="preserve"> which is not an efficient use of public funds</w:t>
      </w:r>
      <w:r w:rsidR="00A071DC" w:rsidRPr="00E214EA">
        <w:rPr>
          <w:rFonts w:ascii="Arial" w:hAnsi="Arial" w:cs="Arial"/>
          <w:sz w:val="24"/>
          <w:szCs w:val="24"/>
        </w:rPr>
        <w:t>.</w:t>
      </w:r>
    </w:p>
    <w:p w:rsidR="00153718" w:rsidRPr="00E214EA" w:rsidRDefault="00153718" w:rsidP="005B6DAA">
      <w:pPr>
        <w:spacing w:after="0" w:line="240" w:lineRule="auto"/>
        <w:contextualSpacing/>
        <w:rPr>
          <w:rFonts w:ascii="Arial" w:hAnsi="Arial" w:cs="Arial"/>
          <w:sz w:val="24"/>
          <w:szCs w:val="24"/>
        </w:rPr>
      </w:pPr>
    </w:p>
    <w:p w:rsidR="00CA584F" w:rsidRPr="00E214EA" w:rsidRDefault="00CA584F" w:rsidP="00CA584F">
      <w:pPr>
        <w:spacing w:after="0" w:line="240" w:lineRule="auto"/>
        <w:contextualSpacing/>
        <w:rPr>
          <w:rFonts w:ascii="Arial" w:hAnsi="Arial" w:cs="Arial"/>
          <w:b/>
          <w:color w:val="0070C0"/>
          <w:sz w:val="26"/>
          <w:szCs w:val="26"/>
        </w:rPr>
      </w:pPr>
      <w:r w:rsidRPr="00E214EA">
        <w:rPr>
          <w:rFonts w:ascii="Arial" w:hAnsi="Arial" w:cs="Arial"/>
          <w:b/>
          <w:color w:val="0070C0"/>
          <w:sz w:val="26"/>
          <w:szCs w:val="26"/>
        </w:rPr>
        <w:t>What are the benefits of this proposed model?</w:t>
      </w:r>
    </w:p>
    <w:p w:rsidR="00CA118D" w:rsidRDefault="00CA118D" w:rsidP="00CA584F">
      <w:pPr>
        <w:spacing w:after="0" w:line="240" w:lineRule="auto"/>
        <w:contextualSpacing/>
        <w:rPr>
          <w:rFonts w:ascii="Arial" w:hAnsi="Arial" w:cs="Arial"/>
          <w:sz w:val="24"/>
          <w:szCs w:val="24"/>
        </w:rPr>
      </w:pPr>
    </w:p>
    <w:p w:rsidR="00CA584F" w:rsidRPr="00E214EA" w:rsidRDefault="00CA584F" w:rsidP="00CA584F">
      <w:pPr>
        <w:spacing w:after="0" w:line="240" w:lineRule="auto"/>
        <w:contextualSpacing/>
        <w:rPr>
          <w:rFonts w:ascii="Arial" w:hAnsi="Arial" w:cs="Arial"/>
          <w:sz w:val="24"/>
          <w:szCs w:val="24"/>
        </w:rPr>
      </w:pPr>
      <w:r w:rsidRPr="00E214EA">
        <w:rPr>
          <w:rFonts w:ascii="Arial" w:hAnsi="Arial" w:cs="Arial"/>
          <w:sz w:val="24"/>
          <w:szCs w:val="24"/>
        </w:rPr>
        <w:t>We expect that this proposal will:</w:t>
      </w:r>
    </w:p>
    <w:p w:rsidR="00CA584F" w:rsidRPr="00E214EA" w:rsidRDefault="00CA584F" w:rsidP="00CA584F">
      <w:pPr>
        <w:pStyle w:val="ListParagraph"/>
        <w:numPr>
          <w:ilvl w:val="0"/>
          <w:numId w:val="3"/>
        </w:numPr>
        <w:spacing w:after="0" w:line="240" w:lineRule="auto"/>
        <w:rPr>
          <w:rFonts w:ascii="Arial" w:hAnsi="Arial" w:cs="Arial"/>
          <w:sz w:val="24"/>
          <w:szCs w:val="24"/>
        </w:rPr>
      </w:pPr>
      <w:r w:rsidRPr="00E214EA">
        <w:rPr>
          <w:rFonts w:ascii="Arial" w:hAnsi="Arial" w:cs="Arial"/>
          <w:sz w:val="24"/>
          <w:szCs w:val="24"/>
        </w:rPr>
        <w:t>enable all families to access nutrition advice as part of a comprehensive infant health service that links to Children’s Centres and maternity services</w:t>
      </w:r>
    </w:p>
    <w:p w:rsidR="00CA584F" w:rsidRPr="00E214EA" w:rsidRDefault="00CA584F" w:rsidP="00CA584F">
      <w:pPr>
        <w:pStyle w:val="ListParagraph"/>
        <w:spacing w:after="0" w:line="240" w:lineRule="auto"/>
        <w:rPr>
          <w:rFonts w:ascii="Arial" w:hAnsi="Arial" w:cs="Arial"/>
          <w:sz w:val="24"/>
          <w:szCs w:val="24"/>
        </w:rPr>
      </w:pPr>
    </w:p>
    <w:p w:rsidR="00CA584F" w:rsidRPr="00E214EA" w:rsidRDefault="00CA584F" w:rsidP="00CA584F">
      <w:pPr>
        <w:pStyle w:val="ListParagraph"/>
        <w:numPr>
          <w:ilvl w:val="0"/>
          <w:numId w:val="3"/>
        </w:numPr>
        <w:spacing w:after="0" w:line="240" w:lineRule="auto"/>
        <w:rPr>
          <w:rFonts w:ascii="Arial" w:hAnsi="Arial" w:cs="Arial"/>
          <w:sz w:val="24"/>
          <w:szCs w:val="24"/>
        </w:rPr>
      </w:pPr>
      <w:r w:rsidRPr="00E214EA">
        <w:rPr>
          <w:rFonts w:ascii="Arial" w:hAnsi="Arial" w:cs="Arial"/>
          <w:sz w:val="24"/>
          <w:szCs w:val="24"/>
        </w:rPr>
        <w:t>make best use of the existing professional skills and resources in the Health Visiting Service</w:t>
      </w:r>
    </w:p>
    <w:p w:rsidR="00CA584F" w:rsidRPr="00E214EA" w:rsidRDefault="00CA584F" w:rsidP="00CA584F">
      <w:pPr>
        <w:pStyle w:val="ListParagraph"/>
        <w:spacing w:after="0" w:line="240" w:lineRule="auto"/>
        <w:rPr>
          <w:rFonts w:ascii="Arial" w:hAnsi="Arial" w:cs="Arial"/>
          <w:sz w:val="24"/>
          <w:szCs w:val="24"/>
        </w:rPr>
      </w:pPr>
    </w:p>
    <w:p w:rsidR="00CA584F" w:rsidRPr="00E214EA" w:rsidRDefault="00CA584F" w:rsidP="00CA584F">
      <w:pPr>
        <w:pStyle w:val="ListParagraph"/>
        <w:numPr>
          <w:ilvl w:val="0"/>
          <w:numId w:val="3"/>
        </w:numPr>
        <w:spacing w:after="0" w:line="240" w:lineRule="auto"/>
        <w:rPr>
          <w:rFonts w:ascii="Arial" w:hAnsi="Arial" w:cs="Arial"/>
          <w:sz w:val="24"/>
          <w:szCs w:val="24"/>
        </w:rPr>
      </w:pPr>
      <w:r w:rsidRPr="00E214EA">
        <w:rPr>
          <w:rFonts w:ascii="Arial" w:hAnsi="Arial" w:cs="Arial"/>
          <w:sz w:val="24"/>
          <w:szCs w:val="24"/>
        </w:rPr>
        <w:t xml:space="preserve">provide a more ‘joined-up’ experience for families looking for advice and support on the full range of infant feeding issues </w:t>
      </w:r>
    </w:p>
    <w:p w:rsidR="00CA584F" w:rsidRPr="00E214EA" w:rsidRDefault="00CA584F" w:rsidP="00921B5B">
      <w:pPr>
        <w:spacing w:after="0" w:line="240" w:lineRule="auto"/>
        <w:rPr>
          <w:rFonts w:ascii="Arial" w:hAnsi="Arial" w:cs="Arial"/>
          <w:sz w:val="24"/>
          <w:szCs w:val="24"/>
        </w:rPr>
      </w:pPr>
    </w:p>
    <w:p w:rsidR="00CA584F" w:rsidRPr="00E214EA" w:rsidRDefault="004D2C67" w:rsidP="00CA584F">
      <w:pPr>
        <w:pStyle w:val="ListParagraph"/>
        <w:numPr>
          <w:ilvl w:val="0"/>
          <w:numId w:val="3"/>
        </w:numPr>
        <w:spacing w:after="0" w:line="240" w:lineRule="auto"/>
        <w:rPr>
          <w:rFonts w:ascii="Arial" w:hAnsi="Arial" w:cs="Arial"/>
          <w:sz w:val="24"/>
          <w:szCs w:val="24"/>
        </w:rPr>
      </w:pPr>
      <w:r w:rsidRPr="00E214EA">
        <w:rPr>
          <w:rFonts w:ascii="Arial" w:hAnsi="Arial" w:cs="Arial"/>
          <w:sz w:val="24"/>
          <w:szCs w:val="24"/>
        </w:rPr>
        <w:t>deliver</w:t>
      </w:r>
      <w:r w:rsidR="00424AA9" w:rsidRPr="00E214EA">
        <w:rPr>
          <w:rFonts w:ascii="Arial" w:hAnsi="Arial" w:cs="Arial"/>
          <w:sz w:val="24"/>
          <w:szCs w:val="24"/>
        </w:rPr>
        <w:t xml:space="preserve"> </w:t>
      </w:r>
      <w:r w:rsidRPr="00E214EA">
        <w:rPr>
          <w:rFonts w:ascii="Arial" w:hAnsi="Arial" w:cs="Arial"/>
          <w:sz w:val="24"/>
          <w:szCs w:val="24"/>
        </w:rPr>
        <w:t xml:space="preserve">a saving of £404,000 without compromising the quality and accessibility </w:t>
      </w:r>
      <w:r w:rsidR="00CA584F" w:rsidRPr="00E214EA">
        <w:rPr>
          <w:rFonts w:ascii="Arial" w:hAnsi="Arial" w:cs="Arial"/>
          <w:sz w:val="24"/>
          <w:szCs w:val="24"/>
        </w:rPr>
        <w:t>of the service.</w:t>
      </w:r>
    </w:p>
    <w:p w:rsidR="00512CC6" w:rsidRPr="00E214EA" w:rsidRDefault="00512CC6" w:rsidP="005B6DAA">
      <w:pPr>
        <w:spacing w:after="0" w:line="240" w:lineRule="auto"/>
        <w:contextualSpacing/>
        <w:rPr>
          <w:rFonts w:ascii="Arial" w:hAnsi="Arial" w:cs="Arial"/>
          <w:sz w:val="24"/>
          <w:szCs w:val="24"/>
        </w:rPr>
      </w:pPr>
    </w:p>
    <w:p w:rsidR="00153718" w:rsidRDefault="00153718" w:rsidP="005B6DAA">
      <w:pPr>
        <w:spacing w:after="0" w:line="240" w:lineRule="auto"/>
        <w:contextualSpacing/>
        <w:rPr>
          <w:rFonts w:ascii="Arial" w:hAnsi="Arial" w:cs="Arial"/>
          <w:b/>
          <w:color w:val="0070C0"/>
          <w:sz w:val="26"/>
          <w:szCs w:val="26"/>
        </w:rPr>
      </w:pPr>
    </w:p>
    <w:p w:rsidR="00153718" w:rsidRDefault="00153718" w:rsidP="005B6DAA">
      <w:pPr>
        <w:spacing w:after="0" w:line="240" w:lineRule="auto"/>
        <w:contextualSpacing/>
        <w:rPr>
          <w:rFonts w:ascii="Arial" w:hAnsi="Arial" w:cs="Arial"/>
          <w:b/>
          <w:color w:val="0070C0"/>
          <w:sz w:val="26"/>
          <w:szCs w:val="26"/>
        </w:rPr>
      </w:pPr>
    </w:p>
    <w:p w:rsidR="00756EED" w:rsidRPr="00E214EA" w:rsidRDefault="00D83416" w:rsidP="005B6DAA">
      <w:pPr>
        <w:spacing w:after="0" w:line="240" w:lineRule="auto"/>
        <w:contextualSpacing/>
        <w:rPr>
          <w:rFonts w:ascii="Arial" w:hAnsi="Arial" w:cs="Arial"/>
          <w:b/>
          <w:sz w:val="26"/>
          <w:szCs w:val="26"/>
        </w:rPr>
      </w:pPr>
      <w:r w:rsidRPr="00E214EA">
        <w:rPr>
          <w:rFonts w:ascii="Arial" w:hAnsi="Arial" w:cs="Arial"/>
          <w:b/>
          <w:color w:val="0070C0"/>
          <w:sz w:val="26"/>
          <w:szCs w:val="26"/>
        </w:rPr>
        <w:lastRenderedPageBreak/>
        <w:t>Engagement and Research Activity</w:t>
      </w:r>
    </w:p>
    <w:p w:rsidR="00153718" w:rsidRDefault="00153718" w:rsidP="005B6DAA">
      <w:pPr>
        <w:spacing w:after="0" w:line="240" w:lineRule="auto"/>
        <w:contextualSpacing/>
        <w:rPr>
          <w:rFonts w:ascii="Arial" w:hAnsi="Arial" w:cs="Arial"/>
          <w:sz w:val="24"/>
          <w:szCs w:val="24"/>
        </w:rPr>
      </w:pPr>
    </w:p>
    <w:p w:rsidR="006E5453" w:rsidRPr="00E214EA" w:rsidRDefault="004747C1" w:rsidP="005B6DAA">
      <w:pPr>
        <w:spacing w:after="0" w:line="240" w:lineRule="auto"/>
        <w:contextualSpacing/>
        <w:rPr>
          <w:rFonts w:ascii="Arial" w:hAnsi="Arial" w:cs="Arial"/>
          <w:sz w:val="24"/>
          <w:szCs w:val="24"/>
        </w:rPr>
      </w:pPr>
      <w:r w:rsidRPr="00E214EA">
        <w:rPr>
          <w:rFonts w:ascii="Arial" w:hAnsi="Arial" w:cs="Arial"/>
          <w:sz w:val="24"/>
          <w:szCs w:val="24"/>
        </w:rPr>
        <w:t>As part of</w:t>
      </w:r>
      <w:r w:rsidR="00E23AC0" w:rsidRPr="00E214EA">
        <w:rPr>
          <w:rFonts w:ascii="Arial" w:hAnsi="Arial" w:cs="Arial"/>
          <w:sz w:val="24"/>
          <w:szCs w:val="24"/>
        </w:rPr>
        <w:t xml:space="preserve"> develop</w:t>
      </w:r>
      <w:r w:rsidRPr="00E214EA">
        <w:rPr>
          <w:rFonts w:ascii="Arial" w:hAnsi="Arial" w:cs="Arial"/>
          <w:sz w:val="24"/>
          <w:szCs w:val="24"/>
        </w:rPr>
        <w:t>ing</w:t>
      </w:r>
      <w:r w:rsidR="00E23AC0" w:rsidRPr="00E214EA">
        <w:rPr>
          <w:rFonts w:ascii="Arial" w:hAnsi="Arial" w:cs="Arial"/>
          <w:sz w:val="24"/>
          <w:szCs w:val="24"/>
        </w:rPr>
        <w:t xml:space="preserve"> </w:t>
      </w:r>
      <w:r w:rsidRPr="00E214EA">
        <w:rPr>
          <w:rFonts w:ascii="Arial" w:hAnsi="Arial" w:cs="Arial"/>
          <w:sz w:val="24"/>
          <w:szCs w:val="24"/>
        </w:rPr>
        <w:t>a whole system pathway for infant feeding in Kent, a significant amount of insight work has been undertaken with a w</w:t>
      </w:r>
      <w:r w:rsidR="00E23AC0" w:rsidRPr="00E214EA">
        <w:rPr>
          <w:rFonts w:ascii="Arial" w:hAnsi="Arial" w:cs="Arial"/>
          <w:sz w:val="24"/>
          <w:szCs w:val="24"/>
        </w:rPr>
        <w:t>ide range of stake</w:t>
      </w:r>
      <w:r w:rsidRPr="00E214EA">
        <w:rPr>
          <w:rFonts w:ascii="Arial" w:hAnsi="Arial" w:cs="Arial"/>
          <w:sz w:val="24"/>
          <w:szCs w:val="24"/>
        </w:rPr>
        <w:t>holders including service users</w:t>
      </w:r>
      <w:r w:rsidR="00645F3D" w:rsidRPr="00E214EA">
        <w:rPr>
          <w:rFonts w:ascii="Arial" w:hAnsi="Arial" w:cs="Arial"/>
          <w:sz w:val="24"/>
          <w:szCs w:val="24"/>
        </w:rPr>
        <w:t xml:space="preserve">.  Service users and providers have expressed very similar views.  </w:t>
      </w:r>
      <w:r w:rsidR="006E5453" w:rsidRPr="00E214EA">
        <w:rPr>
          <w:rFonts w:ascii="Arial" w:hAnsi="Arial" w:cs="Arial"/>
          <w:sz w:val="24"/>
          <w:szCs w:val="24"/>
        </w:rPr>
        <w:t>Here is a</w:t>
      </w:r>
      <w:r w:rsidR="00645F3D" w:rsidRPr="00E214EA">
        <w:rPr>
          <w:rFonts w:ascii="Arial" w:hAnsi="Arial" w:cs="Arial"/>
          <w:sz w:val="24"/>
          <w:szCs w:val="24"/>
        </w:rPr>
        <w:t xml:space="preserve"> summary</w:t>
      </w:r>
      <w:r w:rsidR="006E5453" w:rsidRPr="00E214EA">
        <w:rPr>
          <w:rFonts w:ascii="Arial" w:hAnsi="Arial" w:cs="Arial"/>
          <w:sz w:val="24"/>
          <w:szCs w:val="24"/>
        </w:rPr>
        <w:t xml:space="preserve"> of issues that are relevant to community infant feeding services:</w:t>
      </w:r>
    </w:p>
    <w:p w:rsidR="006E5453" w:rsidRPr="00E214EA" w:rsidRDefault="006E5453" w:rsidP="006E5453">
      <w:pPr>
        <w:pStyle w:val="ListParagraph"/>
        <w:numPr>
          <w:ilvl w:val="0"/>
          <w:numId w:val="7"/>
        </w:numPr>
        <w:rPr>
          <w:rFonts w:ascii="Arial" w:hAnsi="Arial" w:cs="Arial"/>
          <w:sz w:val="24"/>
          <w:szCs w:val="24"/>
        </w:rPr>
      </w:pPr>
      <w:r w:rsidRPr="00E214EA">
        <w:rPr>
          <w:rFonts w:ascii="Arial" w:hAnsi="Arial" w:cs="Arial"/>
          <w:sz w:val="24"/>
          <w:szCs w:val="24"/>
        </w:rPr>
        <w:t>Support needs to be timely</w:t>
      </w:r>
    </w:p>
    <w:p w:rsidR="006E5453" w:rsidRPr="00E214EA" w:rsidRDefault="004D2C67" w:rsidP="006E5453">
      <w:pPr>
        <w:pStyle w:val="ListParagraph"/>
        <w:numPr>
          <w:ilvl w:val="0"/>
          <w:numId w:val="7"/>
        </w:numPr>
        <w:spacing w:after="0" w:line="240" w:lineRule="auto"/>
        <w:rPr>
          <w:rFonts w:ascii="Arial" w:hAnsi="Arial" w:cs="Arial"/>
          <w:sz w:val="24"/>
          <w:szCs w:val="24"/>
        </w:rPr>
      </w:pPr>
      <w:r w:rsidRPr="00E214EA">
        <w:rPr>
          <w:rFonts w:ascii="Arial" w:hAnsi="Arial" w:cs="Arial"/>
          <w:sz w:val="24"/>
          <w:szCs w:val="24"/>
        </w:rPr>
        <w:t>L</w:t>
      </w:r>
      <w:r w:rsidR="006E5453" w:rsidRPr="00E214EA">
        <w:rPr>
          <w:rFonts w:ascii="Arial" w:hAnsi="Arial" w:cs="Arial"/>
          <w:sz w:val="24"/>
          <w:szCs w:val="24"/>
        </w:rPr>
        <w:t>ittle information or guidance on breastfeeding is being provided before birth</w:t>
      </w:r>
    </w:p>
    <w:p w:rsidR="006E5453" w:rsidRPr="00E214EA" w:rsidRDefault="004D2C67" w:rsidP="006E5453">
      <w:pPr>
        <w:pStyle w:val="ListParagraph"/>
        <w:numPr>
          <w:ilvl w:val="0"/>
          <w:numId w:val="7"/>
        </w:numPr>
        <w:spacing w:after="0" w:line="240" w:lineRule="auto"/>
        <w:rPr>
          <w:rFonts w:ascii="Arial" w:hAnsi="Arial" w:cs="Arial"/>
          <w:sz w:val="24"/>
          <w:szCs w:val="24"/>
        </w:rPr>
      </w:pPr>
      <w:r w:rsidRPr="00E214EA">
        <w:rPr>
          <w:rFonts w:ascii="Arial" w:hAnsi="Arial" w:cs="Arial"/>
          <w:sz w:val="24"/>
          <w:szCs w:val="24"/>
        </w:rPr>
        <w:t>S</w:t>
      </w:r>
      <w:r w:rsidR="006E5453" w:rsidRPr="00E214EA">
        <w:rPr>
          <w:rFonts w:ascii="Arial" w:hAnsi="Arial" w:cs="Arial"/>
          <w:sz w:val="24"/>
          <w:szCs w:val="24"/>
        </w:rPr>
        <w:t>ervices are not joined up</w:t>
      </w:r>
    </w:p>
    <w:p w:rsidR="006E5453" w:rsidRPr="00E214EA" w:rsidRDefault="006E5453" w:rsidP="006E5453">
      <w:pPr>
        <w:pStyle w:val="ListParagraph"/>
        <w:numPr>
          <w:ilvl w:val="0"/>
          <w:numId w:val="7"/>
        </w:numPr>
        <w:spacing w:after="0" w:line="240" w:lineRule="auto"/>
        <w:rPr>
          <w:rFonts w:ascii="Arial" w:hAnsi="Arial" w:cs="Arial"/>
          <w:sz w:val="24"/>
          <w:szCs w:val="24"/>
        </w:rPr>
      </w:pPr>
      <w:r w:rsidRPr="00E214EA">
        <w:rPr>
          <w:rFonts w:ascii="Arial" w:hAnsi="Arial" w:cs="Arial"/>
          <w:sz w:val="24"/>
          <w:szCs w:val="24"/>
        </w:rPr>
        <w:t>Support services need to be local, and home visits should be available as mothers may sometimes struggle to get out e.g. i</w:t>
      </w:r>
      <w:r w:rsidR="00C17772" w:rsidRPr="00E214EA">
        <w:rPr>
          <w:rFonts w:ascii="Arial" w:hAnsi="Arial" w:cs="Arial"/>
          <w:sz w:val="24"/>
          <w:szCs w:val="24"/>
        </w:rPr>
        <w:t>f they had a difficult delivery</w:t>
      </w:r>
      <w:r w:rsidRPr="00E214EA">
        <w:rPr>
          <w:rFonts w:ascii="Arial" w:hAnsi="Arial" w:cs="Arial"/>
          <w:sz w:val="24"/>
          <w:szCs w:val="24"/>
        </w:rPr>
        <w:t xml:space="preserve"> </w:t>
      </w:r>
      <w:r w:rsidR="004747C1" w:rsidRPr="00E214EA">
        <w:rPr>
          <w:rFonts w:ascii="Arial" w:hAnsi="Arial" w:cs="Arial"/>
          <w:sz w:val="24"/>
          <w:szCs w:val="24"/>
        </w:rPr>
        <w:t xml:space="preserve">  </w:t>
      </w:r>
    </w:p>
    <w:p w:rsidR="006E5453" w:rsidRPr="00E214EA" w:rsidRDefault="004D2C67" w:rsidP="006E5453">
      <w:pPr>
        <w:pStyle w:val="ListParagraph"/>
        <w:numPr>
          <w:ilvl w:val="0"/>
          <w:numId w:val="7"/>
        </w:numPr>
        <w:spacing w:after="0" w:line="240" w:lineRule="auto"/>
        <w:rPr>
          <w:rFonts w:ascii="Arial" w:hAnsi="Arial" w:cs="Arial"/>
          <w:sz w:val="24"/>
          <w:szCs w:val="24"/>
        </w:rPr>
      </w:pPr>
      <w:r w:rsidRPr="00E214EA">
        <w:rPr>
          <w:rFonts w:ascii="Arial" w:hAnsi="Arial" w:cs="Arial"/>
          <w:sz w:val="24"/>
          <w:szCs w:val="24"/>
        </w:rPr>
        <w:t>T</w:t>
      </w:r>
      <w:r w:rsidR="006E5453" w:rsidRPr="00E214EA">
        <w:rPr>
          <w:rFonts w:ascii="Arial" w:hAnsi="Arial" w:cs="Arial"/>
          <w:sz w:val="24"/>
          <w:szCs w:val="24"/>
        </w:rPr>
        <w:t>here is insufficient information about the peer support team or servic</w:t>
      </w:r>
      <w:r w:rsidR="00C17772" w:rsidRPr="00E214EA">
        <w:rPr>
          <w:rFonts w:ascii="Arial" w:hAnsi="Arial" w:cs="Arial"/>
          <w:sz w:val="24"/>
          <w:szCs w:val="24"/>
        </w:rPr>
        <w:t>es available</w:t>
      </w:r>
    </w:p>
    <w:p w:rsidR="006E5453" w:rsidRPr="00E214EA" w:rsidRDefault="006E5453" w:rsidP="006E5453">
      <w:pPr>
        <w:pStyle w:val="ListParagraph"/>
        <w:numPr>
          <w:ilvl w:val="0"/>
          <w:numId w:val="7"/>
        </w:numPr>
        <w:spacing w:after="0" w:line="240" w:lineRule="auto"/>
        <w:rPr>
          <w:rFonts w:ascii="Arial" w:hAnsi="Arial" w:cs="Arial"/>
          <w:sz w:val="24"/>
          <w:szCs w:val="24"/>
        </w:rPr>
      </w:pPr>
      <w:r w:rsidRPr="00E214EA">
        <w:rPr>
          <w:rFonts w:ascii="Arial" w:hAnsi="Arial" w:cs="Arial"/>
          <w:sz w:val="24"/>
          <w:szCs w:val="24"/>
        </w:rPr>
        <w:t>Rapid referral to</w:t>
      </w:r>
      <w:r w:rsidR="004D2C67" w:rsidRPr="00E214EA">
        <w:rPr>
          <w:rFonts w:ascii="Arial" w:hAnsi="Arial" w:cs="Arial"/>
          <w:sz w:val="24"/>
          <w:szCs w:val="24"/>
        </w:rPr>
        <w:t xml:space="preserve"> a</w:t>
      </w:r>
      <w:r w:rsidRPr="00E214EA">
        <w:rPr>
          <w:rFonts w:ascii="Arial" w:hAnsi="Arial" w:cs="Arial"/>
          <w:sz w:val="24"/>
          <w:szCs w:val="24"/>
        </w:rPr>
        <w:t xml:space="preserve"> lactation consultant should be available when needed. </w:t>
      </w:r>
    </w:p>
    <w:p w:rsidR="006E5453" w:rsidRPr="00E214EA" w:rsidRDefault="006E5453" w:rsidP="006E5453">
      <w:pPr>
        <w:pStyle w:val="ListParagraph"/>
        <w:numPr>
          <w:ilvl w:val="0"/>
          <w:numId w:val="7"/>
        </w:numPr>
        <w:spacing w:after="0" w:line="240" w:lineRule="auto"/>
        <w:rPr>
          <w:rFonts w:ascii="Arial" w:hAnsi="Arial" w:cs="Arial"/>
          <w:sz w:val="24"/>
          <w:szCs w:val="24"/>
        </w:rPr>
      </w:pPr>
      <w:r w:rsidRPr="00E214EA">
        <w:rPr>
          <w:rFonts w:ascii="Arial" w:hAnsi="Arial" w:cs="Arial"/>
          <w:sz w:val="24"/>
          <w:szCs w:val="24"/>
        </w:rPr>
        <w:t>Family members have an important influence on feeding decisions</w:t>
      </w:r>
      <w:r w:rsidR="004D2C67" w:rsidRPr="00E214EA">
        <w:rPr>
          <w:rFonts w:ascii="Arial" w:hAnsi="Arial" w:cs="Arial"/>
          <w:sz w:val="24"/>
          <w:szCs w:val="24"/>
        </w:rPr>
        <w:t>:</w:t>
      </w:r>
      <w:r w:rsidRPr="00E214EA">
        <w:rPr>
          <w:rFonts w:ascii="Arial" w:hAnsi="Arial" w:cs="Arial"/>
          <w:sz w:val="24"/>
          <w:szCs w:val="24"/>
        </w:rPr>
        <w:t xml:space="preserve"> fathers should be involved and supported</w:t>
      </w:r>
    </w:p>
    <w:p w:rsidR="006E5453" w:rsidRPr="00E214EA" w:rsidRDefault="006E5453" w:rsidP="006E5453">
      <w:pPr>
        <w:pStyle w:val="ListParagraph"/>
        <w:numPr>
          <w:ilvl w:val="0"/>
          <w:numId w:val="7"/>
        </w:numPr>
        <w:spacing w:after="0" w:line="240" w:lineRule="auto"/>
        <w:rPr>
          <w:rFonts w:ascii="Arial" w:hAnsi="Arial" w:cs="Arial"/>
          <w:sz w:val="24"/>
          <w:szCs w:val="24"/>
        </w:rPr>
      </w:pPr>
      <w:r w:rsidRPr="00E214EA">
        <w:rPr>
          <w:rFonts w:ascii="Arial" w:hAnsi="Arial" w:cs="Arial"/>
          <w:sz w:val="24"/>
          <w:szCs w:val="24"/>
        </w:rPr>
        <w:t xml:space="preserve">Some women perceive breastfeeding as </w:t>
      </w:r>
      <w:r w:rsidR="00424AA9" w:rsidRPr="00E214EA">
        <w:rPr>
          <w:rFonts w:ascii="Arial" w:hAnsi="Arial" w:cs="Arial"/>
          <w:sz w:val="24"/>
          <w:szCs w:val="24"/>
        </w:rPr>
        <w:t>embarrassing and/or not normal</w:t>
      </w:r>
      <w:r w:rsidRPr="00E214EA">
        <w:rPr>
          <w:rFonts w:ascii="Arial" w:hAnsi="Arial" w:cs="Arial"/>
          <w:sz w:val="24"/>
          <w:szCs w:val="24"/>
        </w:rPr>
        <w:t xml:space="preserve"> </w:t>
      </w:r>
    </w:p>
    <w:p w:rsidR="006E5453" w:rsidRPr="00E214EA" w:rsidRDefault="006E5453" w:rsidP="006E5453">
      <w:pPr>
        <w:pStyle w:val="ListParagraph"/>
        <w:numPr>
          <w:ilvl w:val="0"/>
          <w:numId w:val="7"/>
        </w:numPr>
        <w:spacing w:after="0" w:line="240" w:lineRule="auto"/>
        <w:rPr>
          <w:rFonts w:ascii="Arial" w:hAnsi="Arial" w:cs="Arial"/>
          <w:sz w:val="24"/>
          <w:szCs w:val="24"/>
        </w:rPr>
      </w:pPr>
      <w:r w:rsidRPr="00E214EA">
        <w:rPr>
          <w:rFonts w:ascii="Arial" w:hAnsi="Arial" w:cs="Arial"/>
          <w:sz w:val="24"/>
          <w:szCs w:val="24"/>
        </w:rPr>
        <w:t xml:space="preserve">Women worry about whether </w:t>
      </w:r>
      <w:r w:rsidR="00424AA9" w:rsidRPr="00E214EA">
        <w:rPr>
          <w:rFonts w:ascii="Arial" w:hAnsi="Arial" w:cs="Arial"/>
          <w:sz w:val="24"/>
          <w:szCs w:val="24"/>
        </w:rPr>
        <w:t>the baby is getting enough milk</w:t>
      </w:r>
    </w:p>
    <w:p w:rsidR="006E5453" w:rsidRPr="00E214EA" w:rsidRDefault="006E5453" w:rsidP="006E5453">
      <w:pPr>
        <w:pStyle w:val="ListParagraph"/>
        <w:spacing w:after="0" w:line="240" w:lineRule="auto"/>
        <w:rPr>
          <w:rFonts w:ascii="Arial" w:hAnsi="Arial" w:cs="Arial"/>
          <w:sz w:val="24"/>
          <w:szCs w:val="24"/>
        </w:rPr>
      </w:pPr>
    </w:p>
    <w:p w:rsidR="00E23AC0" w:rsidRPr="00E214EA" w:rsidRDefault="004747C1" w:rsidP="006E5453">
      <w:pPr>
        <w:pStyle w:val="ListParagraph"/>
        <w:spacing w:after="0" w:line="240" w:lineRule="auto"/>
        <w:ind w:left="0"/>
        <w:rPr>
          <w:rFonts w:ascii="Arial" w:hAnsi="Arial" w:cs="Arial"/>
          <w:sz w:val="24"/>
          <w:szCs w:val="24"/>
        </w:rPr>
      </w:pPr>
      <w:r w:rsidRPr="00E214EA">
        <w:rPr>
          <w:rFonts w:ascii="Arial" w:hAnsi="Arial" w:cs="Arial"/>
          <w:sz w:val="24"/>
          <w:szCs w:val="24"/>
        </w:rPr>
        <w:t>As part of the development of the Health Visiting model there have also been discussions with</w:t>
      </w:r>
      <w:r w:rsidR="00E23AC0" w:rsidRPr="00E214EA">
        <w:rPr>
          <w:rFonts w:ascii="Arial" w:hAnsi="Arial" w:cs="Arial"/>
          <w:sz w:val="24"/>
          <w:szCs w:val="24"/>
        </w:rPr>
        <w:t xml:space="preserve"> </w:t>
      </w:r>
      <w:r w:rsidR="006E5453" w:rsidRPr="00E214EA">
        <w:rPr>
          <w:rFonts w:ascii="Arial" w:hAnsi="Arial" w:cs="Arial"/>
          <w:sz w:val="24"/>
          <w:szCs w:val="24"/>
        </w:rPr>
        <w:t>PS Breastfeeding CIC</w:t>
      </w:r>
      <w:r w:rsidRPr="00E214EA">
        <w:rPr>
          <w:rFonts w:ascii="Arial" w:hAnsi="Arial" w:cs="Arial"/>
          <w:sz w:val="24"/>
          <w:szCs w:val="24"/>
        </w:rPr>
        <w:t>, Early Help</w:t>
      </w:r>
      <w:r w:rsidR="00E23AC0" w:rsidRPr="00E214EA">
        <w:rPr>
          <w:rFonts w:ascii="Arial" w:hAnsi="Arial" w:cs="Arial"/>
          <w:sz w:val="24"/>
          <w:szCs w:val="24"/>
        </w:rPr>
        <w:t xml:space="preserve"> and KCHFT.</w:t>
      </w:r>
    </w:p>
    <w:p w:rsidR="00E23AC0" w:rsidRPr="00E214EA" w:rsidRDefault="00E23AC0" w:rsidP="005B6DAA">
      <w:pPr>
        <w:spacing w:after="0" w:line="240" w:lineRule="auto"/>
        <w:contextualSpacing/>
        <w:rPr>
          <w:rFonts w:ascii="Arial" w:hAnsi="Arial" w:cs="Arial"/>
          <w:sz w:val="24"/>
          <w:szCs w:val="24"/>
        </w:rPr>
      </w:pPr>
    </w:p>
    <w:p w:rsidR="00512CC6" w:rsidRPr="00E214EA" w:rsidRDefault="00E23AC0" w:rsidP="00E23AC0">
      <w:pPr>
        <w:spacing w:after="0" w:line="240" w:lineRule="auto"/>
        <w:contextualSpacing/>
        <w:rPr>
          <w:rFonts w:ascii="Arial" w:hAnsi="Arial" w:cs="Arial"/>
          <w:sz w:val="24"/>
          <w:szCs w:val="24"/>
        </w:rPr>
      </w:pPr>
      <w:r w:rsidRPr="00E214EA">
        <w:rPr>
          <w:rFonts w:ascii="Arial" w:hAnsi="Arial" w:cs="Arial"/>
          <w:sz w:val="24"/>
          <w:szCs w:val="24"/>
        </w:rPr>
        <w:t>As a result of these conversations</w:t>
      </w:r>
      <w:r w:rsidR="00921B5B" w:rsidRPr="00E214EA">
        <w:rPr>
          <w:rFonts w:ascii="Arial" w:hAnsi="Arial" w:cs="Arial"/>
          <w:sz w:val="24"/>
          <w:szCs w:val="24"/>
        </w:rPr>
        <w:t>,</w:t>
      </w:r>
      <w:r w:rsidRPr="00E214EA">
        <w:rPr>
          <w:rFonts w:ascii="Arial" w:hAnsi="Arial" w:cs="Arial"/>
          <w:sz w:val="24"/>
          <w:szCs w:val="24"/>
        </w:rPr>
        <w:t xml:space="preserve"> we believe that </w:t>
      </w:r>
      <w:r w:rsidR="00512CC6" w:rsidRPr="00E214EA">
        <w:rPr>
          <w:rFonts w:ascii="Arial" w:hAnsi="Arial" w:cs="Arial"/>
          <w:sz w:val="24"/>
          <w:szCs w:val="24"/>
        </w:rPr>
        <w:t xml:space="preserve">transferring responsibility for </w:t>
      </w:r>
      <w:r w:rsidRPr="00E214EA">
        <w:rPr>
          <w:rFonts w:ascii="Arial" w:hAnsi="Arial" w:cs="Arial"/>
          <w:sz w:val="24"/>
          <w:szCs w:val="24"/>
        </w:rPr>
        <w:t xml:space="preserve">community </w:t>
      </w:r>
      <w:r w:rsidR="00512CC6" w:rsidRPr="00E214EA">
        <w:rPr>
          <w:rFonts w:ascii="Arial" w:hAnsi="Arial" w:cs="Arial"/>
          <w:sz w:val="24"/>
          <w:szCs w:val="24"/>
        </w:rPr>
        <w:t>infant feeding support to the Health Visiting Service will be a more effi</w:t>
      </w:r>
      <w:r w:rsidR="00921B5B" w:rsidRPr="00E214EA">
        <w:rPr>
          <w:rFonts w:ascii="Arial" w:hAnsi="Arial" w:cs="Arial"/>
          <w:sz w:val="24"/>
          <w:szCs w:val="24"/>
        </w:rPr>
        <w:t xml:space="preserve">cient use of resources and </w:t>
      </w:r>
      <w:r w:rsidR="00512CC6" w:rsidRPr="00E214EA">
        <w:rPr>
          <w:rFonts w:ascii="Arial" w:hAnsi="Arial" w:cs="Arial"/>
          <w:sz w:val="24"/>
          <w:szCs w:val="24"/>
        </w:rPr>
        <w:t xml:space="preserve">will allow families to access a </w:t>
      </w:r>
      <w:r w:rsidR="00816549" w:rsidRPr="00E214EA">
        <w:rPr>
          <w:rFonts w:ascii="Arial" w:hAnsi="Arial" w:cs="Arial"/>
          <w:sz w:val="24"/>
          <w:szCs w:val="24"/>
        </w:rPr>
        <w:t>timely</w:t>
      </w:r>
      <w:r w:rsidR="00897631" w:rsidRPr="00E214EA">
        <w:rPr>
          <w:rFonts w:ascii="Arial" w:hAnsi="Arial" w:cs="Arial"/>
          <w:sz w:val="24"/>
          <w:szCs w:val="24"/>
        </w:rPr>
        <w:t xml:space="preserve">, </w:t>
      </w:r>
      <w:r w:rsidR="00512CC6" w:rsidRPr="00E214EA">
        <w:rPr>
          <w:rFonts w:ascii="Arial" w:hAnsi="Arial" w:cs="Arial"/>
          <w:sz w:val="24"/>
          <w:szCs w:val="24"/>
        </w:rPr>
        <w:t xml:space="preserve">holistic and joined up system of support.  </w:t>
      </w:r>
    </w:p>
    <w:p w:rsidR="00153718" w:rsidRPr="00E214EA" w:rsidRDefault="00153718" w:rsidP="00E23AC0">
      <w:pPr>
        <w:spacing w:after="0" w:line="240" w:lineRule="auto"/>
        <w:contextualSpacing/>
        <w:rPr>
          <w:rFonts w:ascii="Arial" w:hAnsi="Arial" w:cs="Arial"/>
          <w:sz w:val="24"/>
          <w:szCs w:val="24"/>
        </w:rPr>
      </w:pPr>
    </w:p>
    <w:p w:rsidR="00512CC6" w:rsidRPr="00E214EA" w:rsidRDefault="00D83416" w:rsidP="00512CC6">
      <w:pPr>
        <w:spacing w:after="0" w:line="240" w:lineRule="auto"/>
        <w:contextualSpacing/>
        <w:rPr>
          <w:rFonts w:ascii="Arial" w:hAnsi="Arial" w:cs="Arial"/>
          <w:color w:val="0070C0"/>
          <w:sz w:val="26"/>
          <w:szCs w:val="26"/>
        </w:rPr>
      </w:pPr>
      <w:r w:rsidRPr="00E214EA">
        <w:rPr>
          <w:rFonts w:ascii="Arial" w:hAnsi="Arial" w:cs="Arial"/>
          <w:b/>
          <w:color w:val="0070C0"/>
          <w:sz w:val="26"/>
          <w:szCs w:val="26"/>
        </w:rPr>
        <w:t>Equality Impact</w:t>
      </w:r>
    </w:p>
    <w:p w:rsidR="00120029" w:rsidRPr="00E214EA" w:rsidRDefault="00CA584F" w:rsidP="00CA584F">
      <w:pPr>
        <w:spacing w:after="0" w:line="240" w:lineRule="auto"/>
        <w:contextualSpacing/>
        <w:rPr>
          <w:rFonts w:ascii="Arial" w:hAnsi="Arial" w:cs="Arial"/>
          <w:sz w:val="24"/>
          <w:szCs w:val="24"/>
        </w:rPr>
      </w:pPr>
      <w:r w:rsidRPr="00E214EA">
        <w:rPr>
          <w:rFonts w:ascii="Arial" w:hAnsi="Arial" w:cs="Arial"/>
          <w:sz w:val="24"/>
          <w:szCs w:val="24"/>
        </w:rPr>
        <w:t xml:space="preserve">KCC Public Health has also developed an Equality Impact Assessment on the </w:t>
      </w:r>
      <w:r w:rsidR="004747C1" w:rsidRPr="00E214EA">
        <w:rPr>
          <w:rFonts w:ascii="Arial" w:hAnsi="Arial" w:cs="Arial"/>
          <w:sz w:val="24"/>
          <w:szCs w:val="24"/>
        </w:rPr>
        <w:t>impli</w:t>
      </w:r>
      <w:r w:rsidR="00C14C9C" w:rsidRPr="00E214EA">
        <w:rPr>
          <w:rFonts w:ascii="Arial" w:hAnsi="Arial" w:cs="Arial"/>
          <w:sz w:val="24"/>
          <w:szCs w:val="24"/>
        </w:rPr>
        <w:t xml:space="preserve">cations of the change, </w:t>
      </w:r>
      <w:r w:rsidR="00D83416" w:rsidRPr="00E214EA">
        <w:rPr>
          <w:rFonts w:ascii="Arial" w:hAnsi="Arial" w:cs="Arial"/>
          <w:sz w:val="24"/>
          <w:szCs w:val="24"/>
        </w:rPr>
        <w:t xml:space="preserve">which may be viewed on-line at </w:t>
      </w:r>
      <w:hyperlink r:id="rId14" w:history="1">
        <w:r w:rsidR="00760E20" w:rsidRPr="00E214EA">
          <w:rPr>
            <w:rStyle w:val="Hyperlink"/>
            <w:rFonts w:ascii="Arial" w:hAnsi="Arial" w:cs="Arial"/>
            <w:sz w:val="24"/>
            <w:szCs w:val="24"/>
          </w:rPr>
          <w:t>www.kent.gov.uk/infantfeeding</w:t>
        </w:r>
      </w:hyperlink>
    </w:p>
    <w:p w:rsidR="00D83416" w:rsidRPr="00E214EA" w:rsidRDefault="00120029" w:rsidP="00CA584F">
      <w:pPr>
        <w:spacing w:after="0" w:line="240" w:lineRule="auto"/>
        <w:contextualSpacing/>
        <w:rPr>
          <w:rFonts w:ascii="Arial" w:hAnsi="Arial" w:cs="Arial"/>
          <w:sz w:val="24"/>
          <w:szCs w:val="24"/>
        </w:rPr>
      </w:pPr>
      <w:r w:rsidRPr="00E214EA">
        <w:rPr>
          <w:rFonts w:ascii="Arial" w:hAnsi="Arial" w:cs="Arial"/>
          <w:sz w:val="24"/>
          <w:szCs w:val="24"/>
        </w:rPr>
        <w:t xml:space="preserve">.  </w:t>
      </w:r>
      <w:r w:rsidR="00D83416" w:rsidRPr="00E214EA">
        <w:rPr>
          <w:rFonts w:ascii="Arial" w:hAnsi="Arial" w:cs="Arial"/>
          <w:sz w:val="24"/>
          <w:szCs w:val="24"/>
        </w:rPr>
        <w:t xml:space="preserve"> </w:t>
      </w:r>
    </w:p>
    <w:p w:rsidR="00CA584F" w:rsidRPr="00E214EA" w:rsidRDefault="00C14C9C" w:rsidP="00CA584F">
      <w:pPr>
        <w:spacing w:after="0" w:line="240" w:lineRule="auto"/>
        <w:contextualSpacing/>
        <w:rPr>
          <w:rFonts w:ascii="Arial" w:hAnsi="Arial" w:cs="Arial"/>
          <w:sz w:val="24"/>
          <w:szCs w:val="24"/>
        </w:rPr>
      </w:pPr>
      <w:r w:rsidRPr="00E214EA">
        <w:rPr>
          <w:rFonts w:ascii="Arial" w:hAnsi="Arial" w:cs="Arial"/>
          <w:sz w:val="24"/>
          <w:szCs w:val="24"/>
        </w:rPr>
        <w:t xml:space="preserve">In summary, there are a number of groups that Children’s Centre data suggests are not being reached (2016/17 data is included as an appendix to the EIA.).  These groups include adults and children with disabilities, teenage parents and lone parents.  As part of this consultation we have </w:t>
      </w:r>
      <w:r w:rsidR="00424AA9" w:rsidRPr="00E214EA">
        <w:rPr>
          <w:rFonts w:ascii="Arial" w:hAnsi="Arial" w:cs="Arial"/>
          <w:sz w:val="24"/>
          <w:szCs w:val="24"/>
        </w:rPr>
        <w:t>included</w:t>
      </w:r>
      <w:r w:rsidRPr="00E214EA">
        <w:rPr>
          <w:rFonts w:ascii="Arial" w:hAnsi="Arial" w:cs="Arial"/>
          <w:sz w:val="24"/>
          <w:szCs w:val="24"/>
        </w:rPr>
        <w:t xml:space="preserve"> a specific question about </w:t>
      </w:r>
      <w:r w:rsidR="00645F3D" w:rsidRPr="00E214EA">
        <w:rPr>
          <w:rFonts w:ascii="Arial" w:hAnsi="Arial" w:cs="Arial"/>
          <w:sz w:val="24"/>
          <w:szCs w:val="24"/>
        </w:rPr>
        <w:t>the needs of particular groups and we fully intend to reach the people that the EIA has shown that we lack information about.</w:t>
      </w:r>
    </w:p>
    <w:p w:rsidR="00153718" w:rsidRPr="00E214EA" w:rsidRDefault="00153718" w:rsidP="00CA584F">
      <w:pPr>
        <w:spacing w:after="0" w:line="240" w:lineRule="auto"/>
        <w:contextualSpacing/>
        <w:rPr>
          <w:rFonts w:ascii="Arial" w:hAnsi="Arial" w:cs="Arial"/>
          <w:sz w:val="24"/>
          <w:szCs w:val="24"/>
        </w:rPr>
      </w:pPr>
    </w:p>
    <w:p w:rsidR="00B60CC3" w:rsidRDefault="00645F3D" w:rsidP="00CA584F">
      <w:pPr>
        <w:spacing w:after="0" w:line="240" w:lineRule="auto"/>
        <w:contextualSpacing/>
        <w:rPr>
          <w:rFonts w:ascii="Arial" w:hAnsi="Arial" w:cs="Arial"/>
          <w:sz w:val="24"/>
          <w:szCs w:val="24"/>
        </w:rPr>
      </w:pPr>
      <w:r w:rsidRPr="00E214EA">
        <w:rPr>
          <w:rFonts w:ascii="Arial" w:hAnsi="Arial" w:cs="Arial"/>
          <w:sz w:val="24"/>
          <w:szCs w:val="24"/>
        </w:rPr>
        <w:t>W</w:t>
      </w:r>
      <w:r w:rsidR="00CA584F" w:rsidRPr="00E214EA">
        <w:rPr>
          <w:rFonts w:ascii="Arial" w:hAnsi="Arial" w:cs="Arial"/>
          <w:sz w:val="24"/>
          <w:szCs w:val="24"/>
        </w:rPr>
        <w:t>e would now like to hear your views before a final decision is taken</w:t>
      </w:r>
      <w:r w:rsidR="00F64F6B" w:rsidRPr="00E214EA">
        <w:rPr>
          <w:rFonts w:ascii="Arial" w:hAnsi="Arial" w:cs="Arial"/>
          <w:sz w:val="24"/>
          <w:szCs w:val="24"/>
        </w:rPr>
        <w:t>.</w:t>
      </w:r>
      <w:r w:rsidR="00B60CC3">
        <w:rPr>
          <w:rFonts w:ascii="Arial" w:hAnsi="Arial" w:cs="Arial"/>
          <w:sz w:val="24"/>
          <w:szCs w:val="24"/>
        </w:rPr>
        <w:t xml:space="preserve">  </w:t>
      </w:r>
    </w:p>
    <w:p w:rsidR="00B60CC3" w:rsidRDefault="00B60CC3" w:rsidP="00CA584F">
      <w:pPr>
        <w:spacing w:after="0" w:line="240" w:lineRule="auto"/>
        <w:contextualSpacing/>
        <w:rPr>
          <w:rFonts w:ascii="Arial" w:hAnsi="Arial" w:cs="Arial"/>
          <w:sz w:val="24"/>
          <w:szCs w:val="24"/>
        </w:rPr>
      </w:pPr>
    </w:p>
    <w:p w:rsidR="00953A98" w:rsidRPr="00E214EA" w:rsidRDefault="00B60CC3" w:rsidP="00CA584F">
      <w:pPr>
        <w:spacing w:after="0" w:line="240" w:lineRule="auto"/>
        <w:contextualSpacing/>
        <w:rPr>
          <w:rFonts w:ascii="Arial" w:hAnsi="Arial" w:cs="Arial"/>
          <w:sz w:val="24"/>
          <w:szCs w:val="24"/>
        </w:rPr>
      </w:pPr>
      <w:r>
        <w:rPr>
          <w:rFonts w:ascii="Arial" w:hAnsi="Arial" w:cs="Arial"/>
          <w:sz w:val="24"/>
          <w:szCs w:val="24"/>
        </w:rPr>
        <w:t>Outlined in the following section are details of how to get involved in this consultation.</w:t>
      </w:r>
      <w:r w:rsidR="00F64F6B" w:rsidRPr="00E214EA">
        <w:rPr>
          <w:rFonts w:ascii="Arial" w:hAnsi="Arial" w:cs="Arial"/>
          <w:sz w:val="24"/>
          <w:szCs w:val="24"/>
        </w:rPr>
        <w:t xml:space="preserve"> </w:t>
      </w:r>
    </w:p>
    <w:p w:rsidR="00512CC6" w:rsidRDefault="00512CC6" w:rsidP="00953A98">
      <w:pPr>
        <w:spacing w:after="0" w:line="240" w:lineRule="auto"/>
        <w:contextualSpacing/>
        <w:rPr>
          <w:rFonts w:ascii="Arial" w:hAnsi="Arial" w:cs="Arial"/>
          <w:sz w:val="24"/>
          <w:szCs w:val="24"/>
        </w:rPr>
      </w:pPr>
    </w:p>
    <w:p w:rsidR="004409B9" w:rsidRDefault="004409B9" w:rsidP="00953A98">
      <w:pPr>
        <w:spacing w:after="0" w:line="240" w:lineRule="auto"/>
        <w:contextualSpacing/>
        <w:rPr>
          <w:rFonts w:ascii="Arial" w:hAnsi="Arial" w:cs="Arial"/>
          <w:sz w:val="24"/>
          <w:szCs w:val="24"/>
        </w:rPr>
      </w:pPr>
    </w:p>
    <w:p w:rsidR="004409B9" w:rsidRPr="00E214EA" w:rsidRDefault="004409B9" w:rsidP="00953A98">
      <w:pPr>
        <w:spacing w:after="0" w:line="240" w:lineRule="auto"/>
        <w:contextualSpacing/>
        <w:rPr>
          <w:rFonts w:ascii="Arial" w:hAnsi="Arial" w:cs="Arial"/>
          <w:sz w:val="24"/>
          <w:szCs w:val="24"/>
        </w:rPr>
      </w:pPr>
    </w:p>
    <w:p w:rsidR="005F4B53" w:rsidRPr="00E214EA" w:rsidRDefault="005F4B53" w:rsidP="007708BB">
      <w:pPr>
        <w:spacing w:after="0" w:line="240" w:lineRule="auto"/>
        <w:contextualSpacing/>
        <w:rPr>
          <w:rFonts w:ascii="Arial" w:hAnsi="Arial" w:cs="Arial"/>
          <w:sz w:val="24"/>
          <w:szCs w:val="24"/>
        </w:rPr>
      </w:pPr>
    </w:p>
    <w:p w:rsidR="00153718" w:rsidRDefault="00153718" w:rsidP="00A06DC9">
      <w:pPr>
        <w:spacing w:after="0" w:line="240" w:lineRule="auto"/>
        <w:contextualSpacing/>
        <w:rPr>
          <w:rFonts w:ascii="Arial" w:hAnsi="Arial" w:cs="Arial"/>
          <w:b/>
          <w:color w:val="0070C0"/>
          <w:sz w:val="26"/>
          <w:szCs w:val="26"/>
        </w:rPr>
      </w:pPr>
    </w:p>
    <w:p w:rsidR="00153718" w:rsidRDefault="00153718" w:rsidP="00A06DC9">
      <w:pPr>
        <w:spacing w:after="0" w:line="240" w:lineRule="auto"/>
        <w:contextualSpacing/>
        <w:rPr>
          <w:rFonts w:ascii="Arial" w:hAnsi="Arial" w:cs="Arial"/>
          <w:b/>
          <w:color w:val="0070C0"/>
          <w:sz w:val="26"/>
          <w:szCs w:val="26"/>
        </w:rPr>
      </w:pPr>
    </w:p>
    <w:p w:rsidR="00153718" w:rsidRDefault="00153718" w:rsidP="00A06DC9">
      <w:pPr>
        <w:spacing w:after="0" w:line="240" w:lineRule="auto"/>
        <w:contextualSpacing/>
        <w:rPr>
          <w:rFonts w:ascii="Arial" w:hAnsi="Arial" w:cs="Arial"/>
          <w:b/>
          <w:color w:val="0070C0"/>
          <w:sz w:val="26"/>
          <w:szCs w:val="26"/>
        </w:rPr>
      </w:pPr>
    </w:p>
    <w:p w:rsidR="00A06DC9" w:rsidRPr="00E214EA" w:rsidRDefault="00A06DC9" w:rsidP="00A06DC9">
      <w:pPr>
        <w:spacing w:after="0" w:line="240" w:lineRule="auto"/>
        <w:contextualSpacing/>
        <w:rPr>
          <w:rFonts w:ascii="Arial" w:hAnsi="Arial" w:cs="Arial"/>
          <w:b/>
          <w:color w:val="0070C0"/>
          <w:sz w:val="26"/>
          <w:szCs w:val="26"/>
        </w:rPr>
      </w:pPr>
      <w:r w:rsidRPr="00E214EA">
        <w:rPr>
          <w:rFonts w:ascii="Arial" w:hAnsi="Arial" w:cs="Arial"/>
          <w:b/>
          <w:color w:val="0070C0"/>
          <w:sz w:val="26"/>
          <w:szCs w:val="26"/>
        </w:rPr>
        <w:lastRenderedPageBreak/>
        <w:t>Have your say</w:t>
      </w:r>
    </w:p>
    <w:p w:rsidR="00A06DC9" w:rsidRPr="00E214EA" w:rsidRDefault="00A06DC9" w:rsidP="00A06DC9">
      <w:pPr>
        <w:spacing w:after="0" w:line="240" w:lineRule="auto"/>
        <w:contextualSpacing/>
        <w:rPr>
          <w:rFonts w:ascii="Arial" w:hAnsi="Arial" w:cs="Arial"/>
          <w:sz w:val="24"/>
          <w:szCs w:val="24"/>
        </w:rPr>
      </w:pPr>
      <w:r w:rsidRPr="00E214EA">
        <w:rPr>
          <w:rFonts w:ascii="Arial" w:hAnsi="Arial" w:cs="Arial"/>
          <w:sz w:val="24"/>
          <w:szCs w:val="24"/>
        </w:rPr>
        <w:t>How to get involved and find out more information:</w:t>
      </w:r>
    </w:p>
    <w:p w:rsidR="00A06DC9" w:rsidRDefault="00A06DC9" w:rsidP="00A06DC9">
      <w:pPr>
        <w:spacing w:after="0" w:line="240" w:lineRule="auto"/>
        <w:contextualSpacing/>
        <w:rPr>
          <w:rFonts w:ascii="Arial" w:hAnsi="Arial" w:cs="Arial"/>
          <w:sz w:val="24"/>
          <w:szCs w:val="24"/>
        </w:rPr>
      </w:pPr>
    </w:p>
    <w:p w:rsidR="00153718" w:rsidRPr="00E214EA" w:rsidRDefault="00153718" w:rsidP="00153718">
      <w:pPr>
        <w:spacing w:after="0" w:line="240" w:lineRule="auto"/>
        <w:contextualSpacing/>
        <w:rPr>
          <w:rFonts w:ascii="Arial" w:hAnsi="Arial" w:cs="Arial"/>
          <w:sz w:val="24"/>
          <w:szCs w:val="24"/>
        </w:rPr>
      </w:pPr>
      <w:r w:rsidRPr="00E214EA">
        <w:rPr>
          <w:rFonts w:ascii="Arial" w:hAnsi="Arial" w:cs="Arial"/>
          <w:sz w:val="24"/>
          <w:szCs w:val="24"/>
        </w:rPr>
        <w:t xml:space="preserve">Consultation responses will be used to improve the draft model and associated service specifications, helping to make sure that they are designed around the needs of Kent residents. </w:t>
      </w:r>
    </w:p>
    <w:p w:rsidR="00153718" w:rsidRPr="00E214EA" w:rsidRDefault="00153718" w:rsidP="00A06DC9">
      <w:pPr>
        <w:spacing w:after="0" w:line="240" w:lineRule="auto"/>
        <w:contextualSpacing/>
        <w:rPr>
          <w:rFonts w:ascii="Arial" w:hAnsi="Arial" w:cs="Arial"/>
          <w:sz w:val="24"/>
          <w:szCs w:val="24"/>
        </w:rPr>
      </w:pPr>
    </w:p>
    <w:p w:rsidR="00A06DC9" w:rsidRPr="00E214EA" w:rsidRDefault="00A06DC9" w:rsidP="00A06DC9">
      <w:pPr>
        <w:spacing w:after="0" w:line="240" w:lineRule="auto"/>
        <w:contextualSpacing/>
        <w:rPr>
          <w:rFonts w:ascii="Arial" w:hAnsi="Arial" w:cs="Arial"/>
          <w:sz w:val="24"/>
          <w:szCs w:val="24"/>
        </w:rPr>
      </w:pPr>
      <w:r w:rsidRPr="00E214EA">
        <w:rPr>
          <w:rFonts w:ascii="Arial" w:hAnsi="Arial" w:cs="Arial"/>
          <w:sz w:val="24"/>
          <w:szCs w:val="24"/>
        </w:rPr>
        <w:t xml:space="preserve">Whether you are a past, current or future user of these services, a carer or relative of a service user, a member of the public, an existing or potential provider of services, or another stakeholder we are keen to hear your views and experiences. </w:t>
      </w:r>
    </w:p>
    <w:p w:rsidR="00A06DC9" w:rsidRPr="00E214EA" w:rsidRDefault="00A06DC9" w:rsidP="00A06DC9">
      <w:pPr>
        <w:spacing w:after="0" w:line="240" w:lineRule="auto"/>
        <w:contextualSpacing/>
        <w:rPr>
          <w:rFonts w:ascii="Arial" w:hAnsi="Arial" w:cs="Arial"/>
          <w:sz w:val="24"/>
          <w:szCs w:val="24"/>
        </w:rPr>
      </w:pPr>
    </w:p>
    <w:p w:rsidR="00A06DC9" w:rsidRPr="00E214EA" w:rsidRDefault="00A06DC9" w:rsidP="00A06DC9">
      <w:pPr>
        <w:spacing w:after="0" w:line="240" w:lineRule="auto"/>
        <w:contextualSpacing/>
        <w:rPr>
          <w:rFonts w:ascii="Arial" w:hAnsi="Arial" w:cs="Arial"/>
          <w:sz w:val="24"/>
          <w:szCs w:val="24"/>
        </w:rPr>
      </w:pPr>
      <w:r w:rsidRPr="00E214EA">
        <w:rPr>
          <w:rFonts w:ascii="Arial" w:hAnsi="Arial" w:cs="Arial"/>
          <w:sz w:val="24"/>
          <w:szCs w:val="24"/>
        </w:rPr>
        <w:t xml:space="preserve">Please visit </w:t>
      </w:r>
      <w:hyperlink r:id="rId15" w:history="1">
        <w:r w:rsidRPr="00E214EA">
          <w:rPr>
            <w:rStyle w:val="Hyperlink"/>
            <w:rFonts w:ascii="Arial" w:hAnsi="Arial" w:cs="Arial"/>
            <w:sz w:val="24"/>
            <w:szCs w:val="24"/>
          </w:rPr>
          <w:t>www.kent.gov.uk/infantfeeding</w:t>
        </w:r>
      </w:hyperlink>
      <w:r w:rsidRPr="00E214EA">
        <w:rPr>
          <w:rFonts w:ascii="Arial" w:hAnsi="Arial" w:cs="Arial"/>
          <w:sz w:val="24"/>
          <w:szCs w:val="24"/>
        </w:rPr>
        <w:t xml:space="preserve">  to complete the online questionnaire and view supporting documents and the Equality Impact Assessment. </w:t>
      </w:r>
    </w:p>
    <w:p w:rsidR="00A06DC9" w:rsidRPr="00E214EA" w:rsidRDefault="00A06DC9" w:rsidP="00A06DC9">
      <w:pPr>
        <w:spacing w:after="0" w:line="240" w:lineRule="auto"/>
        <w:contextualSpacing/>
        <w:rPr>
          <w:rFonts w:ascii="Arial" w:hAnsi="Arial" w:cs="Arial"/>
          <w:sz w:val="24"/>
          <w:szCs w:val="24"/>
        </w:rPr>
      </w:pPr>
    </w:p>
    <w:p w:rsidR="00A06DC9" w:rsidRPr="00E214EA" w:rsidRDefault="00A06DC9" w:rsidP="00A06DC9">
      <w:pPr>
        <w:spacing w:after="0" w:line="240" w:lineRule="auto"/>
        <w:contextualSpacing/>
        <w:rPr>
          <w:rFonts w:ascii="Arial" w:hAnsi="Arial" w:cs="Arial"/>
          <w:sz w:val="24"/>
          <w:szCs w:val="24"/>
        </w:rPr>
      </w:pPr>
      <w:r w:rsidRPr="00E214EA">
        <w:rPr>
          <w:rFonts w:ascii="Arial" w:hAnsi="Arial" w:cs="Arial"/>
          <w:sz w:val="24"/>
          <w:szCs w:val="24"/>
        </w:rPr>
        <w:t>Alternatively, complete the paper questionnaire and hand</w:t>
      </w:r>
      <w:r w:rsidR="00153718">
        <w:rPr>
          <w:rFonts w:ascii="Arial" w:hAnsi="Arial" w:cs="Arial"/>
          <w:sz w:val="24"/>
          <w:szCs w:val="24"/>
        </w:rPr>
        <w:t xml:space="preserve"> it</w:t>
      </w:r>
      <w:r w:rsidRPr="00E214EA">
        <w:rPr>
          <w:rFonts w:ascii="Arial" w:hAnsi="Arial" w:cs="Arial"/>
          <w:sz w:val="24"/>
          <w:szCs w:val="24"/>
        </w:rPr>
        <w:t xml:space="preserve"> in to your local Children’s Centre</w:t>
      </w:r>
      <w:r w:rsidR="00516751" w:rsidRPr="00E214EA">
        <w:rPr>
          <w:rFonts w:ascii="Arial" w:hAnsi="Arial" w:cs="Arial"/>
          <w:sz w:val="24"/>
          <w:szCs w:val="24"/>
        </w:rPr>
        <w:t>.</w:t>
      </w:r>
    </w:p>
    <w:p w:rsidR="00A06DC9" w:rsidRPr="00E214EA" w:rsidRDefault="00A06DC9" w:rsidP="00A06DC9">
      <w:pPr>
        <w:spacing w:after="0" w:line="240" w:lineRule="auto"/>
        <w:contextualSpacing/>
        <w:rPr>
          <w:rFonts w:ascii="Arial" w:hAnsi="Arial" w:cs="Arial"/>
          <w:sz w:val="24"/>
          <w:szCs w:val="24"/>
        </w:rPr>
      </w:pPr>
    </w:p>
    <w:p w:rsidR="00A06DC9" w:rsidRPr="00E214EA" w:rsidRDefault="00A06DC9" w:rsidP="00A06DC9">
      <w:pPr>
        <w:spacing w:after="0" w:line="240" w:lineRule="auto"/>
        <w:contextualSpacing/>
        <w:rPr>
          <w:rFonts w:ascii="Arial" w:hAnsi="Arial" w:cs="Arial"/>
          <w:sz w:val="24"/>
          <w:szCs w:val="24"/>
        </w:rPr>
      </w:pPr>
      <w:r w:rsidRPr="00E214EA">
        <w:rPr>
          <w:rFonts w:ascii="Arial" w:hAnsi="Arial" w:cs="Arial"/>
          <w:sz w:val="24"/>
          <w:szCs w:val="24"/>
        </w:rPr>
        <w:t xml:space="preserve">If you have any questions or want to email your response, please contact </w:t>
      </w:r>
      <w:hyperlink r:id="rId16" w:history="1">
        <w:r w:rsidR="00516751" w:rsidRPr="00E214EA">
          <w:rPr>
            <w:rStyle w:val="Hyperlink"/>
            <w:rFonts w:ascii="Arial" w:hAnsi="Arial" w:cs="Arial"/>
            <w:sz w:val="24"/>
            <w:szCs w:val="24"/>
          </w:rPr>
          <w:t>PHconsultation@kent.gov.uk</w:t>
        </w:r>
      </w:hyperlink>
      <w:r w:rsidR="00516751" w:rsidRPr="00E214EA">
        <w:rPr>
          <w:rFonts w:ascii="Arial" w:hAnsi="Arial" w:cs="Arial"/>
          <w:sz w:val="24"/>
          <w:szCs w:val="24"/>
        </w:rPr>
        <w:t>.</w:t>
      </w:r>
    </w:p>
    <w:p w:rsidR="00A06DC9" w:rsidRPr="00E214EA" w:rsidRDefault="00A06DC9" w:rsidP="00A06DC9">
      <w:pPr>
        <w:spacing w:after="0" w:line="240" w:lineRule="auto"/>
        <w:contextualSpacing/>
        <w:rPr>
          <w:rFonts w:ascii="Arial" w:hAnsi="Arial" w:cs="Arial"/>
          <w:sz w:val="24"/>
          <w:szCs w:val="24"/>
        </w:rPr>
      </w:pPr>
    </w:p>
    <w:p w:rsidR="00A06DC9" w:rsidRPr="00E214EA" w:rsidRDefault="00A06DC9" w:rsidP="00A06DC9">
      <w:pPr>
        <w:spacing w:after="0" w:line="240" w:lineRule="auto"/>
        <w:contextualSpacing/>
        <w:rPr>
          <w:rFonts w:ascii="Arial" w:hAnsi="Arial" w:cs="Arial"/>
          <w:sz w:val="24"/>
          <w:szCs w:val="24"/>
        </w:rPr>
      </w:pPr>
      <w:r w:rsidRPr="00E214EA">
        <w:rPr>
          <w:rFonts w:ascii="Arial" w:hAnsi="Arial" w:cs="Arial"/>
          <w:sz w:val="24"/>
          <w:szCs w:val="24"/>
        </w:rPr>
        <w:t xml:space="preserve">More information about KCC’s previous consultation activity around Health Visiting can be viewed online at </w:t>
      </w:r>
      <w:hyperlink r:id="rId17" w:history="1">
        <w:r w:rsidRPr="00E214EA">
          <w:rPr>
            <w:rStyle w:val="Hyperlink"/>
            <w:rFonts w:ascii="Arial" w:hAnsi="Arial" w:cs="Arial"/>
            <w:sz w:val="24"/>
            <w:szCs w:val="24"/>
          </w:rPr>
          <w:t>www.kent.gov.uk/healthychildren</w:t>
        </w:r>
      </w:hyperlink>
      <w:r w:rsidR="00516751" w:rsidRPr="00E214EA">
        <w:rPr>
          <w:rFonts w:ascii="Arial" w:hAnsi="Arial" w:cs="Arial"/>
          <w:sz w:val="24"/>
          <w:szCs w:val="24"/>
        </w:rPr>
        <w:t>.</w:t>
      </w:r>
    </w:p>
    <w:p w:rsidR="00A06DC9" w:rsidRPr="00E214EA" w:rsidRDefault="00A06DC9" w:rsidP="00A06DC9">
      <w:pPr>
        <w:spacing w:after="0" w:line="240" w:lineRule="auto"/>
        <w:contextualSpacing/>
        <w:rPr>
          <w:rFonts w:ascii="Arial" w:hAnsi="Arial" w:cs="Arial"/>
          <w:sz w:val="24"/>
          <w:szCs w:val="24"/>
        </w:rPr>
      </w:pPr>
    </w:p>
    <w:p w:rsidR="00A06DC9" w:rsidRPr="00E214EA" w:rsidRDefault="00A06DC9" w:rsidP="00A06DC9">
      <w:pPr>
        <w:spacing w:after="0" w:line="240" w:lineRule="auto"/>
        <w:contextualSpacing/>
        <w:rPr>
          <w:rFonts w:ascii="Arial" w:hAnsi="Arial" w:cs="Arial"/>
          <w:sz w:val="24"/>
          <w:szCs w:val="24"/>
        </w:rPr>
      </w:pPr>
      <w:r w:rsidRPr="00E214EA">
        <w:rPr>
          <w:rFonts w:ascii="Arial" w:hAnsi="Arial" w:cs="Arial"/>
          <w:sz w:val="24"/>
          <w:szCs w:val="24"/>
        </w:rPr>
        <w:t xml:space="preserve">If you need the questionnaire or any other documents in an alternative format, please email </w:t>
      </w:r>
      <w:hyperlink r:id="rId18" w:history="1">
        <w:r w:rsidRPr="00E214EA">
          <w:rPr>
            <w:rStyle w:val="Hyperlink"/>
            <w:rFonts w:ascii="Arial" w:hAnsi="Arial" w:cs="Arial"/>
            <w:sz w:val="24"/>
            <w:szCs w:val="24"/>
          </w:rPr>
          <w:t>alternativeformats@kent.gov.uk</w:t>
        </w:r>
      </w:hyperlink>
      <w:r w:rsidRPr="00E214EA">
        <w:rPr>
          <w:rFonts w:ascii="Arial" w:hAnsi="Arial" w:cs="Arial"/>
          <w:sz w:val="24"/>
          <w:szCs w:val="24"/>
        </w:rPr>
        <w:t xml:space="preserve">  or call 03000 421533 (text relay service number: 18001 03000 421553). This number goes to an answering machine, which is monitored during office hours.</w:t>
      </w:r>
    </w:p>
    <w:p w:rsidR="00A06DC9" w:rsidRPr="00E214EA" w:rsidRDefault="00A06DC9" w:rsidP="00A06DC9">
      <w:pPr>
        <w:spacing w:after="0" w:line="240" w:lineRule="auto"/>
        <w:contextualSpacing/>
        <w:rPr>
          <w:rFonts w:ascii="Arial" w:hAnsi="Arial" w:cs="Arial"/>
          <w:sz w:val="24"/>
          <w:szCs w:val="24"/>
        </w:rPr>
      </w:pPr>
    </w:p>
    <w:p w:rsidR="00A06DC9" w:rsidRPr="00E214EA" w:rsidRDefault="00A06DC9" w:rsidP="00A06DC9">
      <w:pPr>
        <w:spacing w:after="0" w:line="240" w:lineRule="auto"/>
        <w:contextualSpacing/>
        <w:rPr>
          <w:rFonts w:ascii="Arial" w:hAnsi="Arial" w:cs="Arial"/>
          <w:sz w:val="24"/>
          <w:szCs w:val="24"/>
        </w:rPr>
      </w:pPr>
      <w:r w:rsidRPr="00E214EA">
        <w:rPr>
          <w:rFonts w:ascii="Arial" w:hAnsi="Arial" w:cs="Arial"/>
          <w:sz w:val="24"/>
          <w:szCs w:val="24"/>
        </w:rPr>
        <w:t>Kent County Council values all feedback and views provided. By completing the short questionnaire you will be assisting us to ensure that these services meet the needs of Kent residents.</w:t>
      </w:r>
    </w:p>
    <w:p w:rsidR="00AA65DA" w:rsidRPr="00E214EA" w:rsidRDefault="00AA65DA" w:rsidP="00A06DC9">
      <w:pPr>
        <w:spacing w:after="0" w:line="240" w:lineRule="auto"/>
        <w:contextualSpacing/>
        <w:rPr>
          <w:rFonts w:ascii="Arial" w:hAnsi="Arial" w:cs="Arial"/>
          <w:sz w:val="24"/>
          <w:szCs w:val="24"/>
        </w:rPr>
      </w:pPr>
    </w:p>
    <w:sectPr w:rsidR="00AA65DA" w:rsidRPr="00E214EA" w:rsidSect="00C17772">
      <w:headerReference w:type="default" r:id="rId19"/>
      <w:footerReference w:type="default" r:id="rId20"/>
      <w:pgSz w:w="11906" w:h="16838"/>
      <w:pgMar w:top="1134"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921" w:rsidRDefault="00EB5921" w:rsidP="00D70161">
      <w:pPr>
        <w:spacing w:after="0" w:line="240" w:lineRule="auto"/>
      </w:pPr>
      <w:r>
        <w:separator/>
      </w:r>
    </w:p>
  </w:endnote>
  <w:endnote w:type="continuationSeparator" w:id="0">
    <w:p w:rsidR="00EB5921" w:rsidRDefault="00EB5921" w:rsidP="00D70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13702"/>
      <w:docPartObj>
        <w:docPartGallery w:val="Page Numbers (Bottom of Page)"/>
        <w:docPartUnique/>
      </w:docPartObj>
    </w:sdtPr>
    <w:sdtEndPr>
      <w:rPr>
        <w:noProof/>
      </w:rPr>
    </w:sdtEndPr>
    <w:sdtContent>
      <w:p w:rsidR="00C17772" w:rsidRDefault="00C17772">
        <w:pPr>
          <w:pStyle w:val="Footer"/>
          <w:jc w:val="center"/>
        </w:pPr>
        <w:r>
          <w:fldChar w:fldCharType="begin"/>
        </w:r>
        <w:r>
          <w:instrText xml:space="preserve"> PAGE   \* MERGEFORMAT </w:instrText>
        </w:r>
        <w:r>
          <w:fldChar w:fldCharType="separate"/>
        </w:r>
        <w:r w:rsidR="00A90972">
          <w:rPr>
            <w:noProof/>
          </w:rPr>
          <w:t>13</w:t>
        </w:r>
        <w:r>
          <w:rPr>
            <w:noProof/>
          </w:rPr>
          <w:fldChar w:fldCharType="end"/>
        </w:r>
      </w:p>
    </w:sdtContent>
  </w:sdt>
  <w:p w:rsidR="00C17772" w:rsidRDefault="00C17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921" w:rsidRDefault="00EB5921" w:rsidP="00D70161">
      <w:pPr>
        <w:spacing w:after="0" w:line="240" w:lineRule="auto"/>
      </w:pPr>
      <w:r>
        <w:separator/>
      </w:r>
    </w:p>
  </w:footnote>
  <w:footnote w:type="continuationSeparator" w:id="0">
    <w:p w:rsidR="00EB5921" w:rsidRDefault="00EB5921" w:rsidP="00D70161">
      <w:pPr>
        <w:spacing w:after="0" w:line="240" w:lineRule="auto"/>
      </w:pPr>
      <w:r>
        <w:continuationSeparator/>
      </w:r>
    </w:p>
  </w:footnote>
  <w:footnote w:id="1">
    <w:p w:rsidR="00D4078B" w:rsidRDefault="00D4078B" w:rsidP="00D4078B">
      <w:pPr>
        <w:pStyle w:val="FootnoteText"/>
      </w:pPr>
      <w:r>
        <w:rPr>
          <w:rStyle w:val="FootnoteReference"/>
        </w:rPr>
        <w:footnoteRef/>
      </w:r>
      <w:r>
        <w:t xml:space="preserve"> </w:t>
      </w:r>
      <w:r w:rsidRPr="00F90E9D">
        <w:t>Public Health England. Early Years High Impact Area 3: Breastfeeding. https://www.gov.uk/government/uploads/system/uploads/attachment_data/file/563921/Early_years_high_i</w:t>
      </w:r>
      <w:r w:rsidR="00E36185">
        <w:t>*</w:t>
      </w:r>
      <w:r w:rsidRPr="00F90E9D">
        <w:t>mpact_area3_breastfeeding.pdf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161" w:rsidRDefault="00D7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7070"/>
    <w:multiLevelType w:val="hybridMultilevel"/>
    <w:tmpl w:val="4DBA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87890"/>
    <w:multiLevelType w:val="hybridMultilevel"/>
    <w:tmpl w:val="E3CCA282"/>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 w15:restartNumberingAfterBreak="0">
    <w:nsid w:val="0A9076E3"/>
    <w:multiLevelType w:val="hybridMultilevel"/>
    <w:tmpl w:val="437C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71D8C"/>
    <w:multiLevelType w:val="hybridMultilevel"/>
    <w:tmpl w:val="076ADF8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73044"/>
    <w:multiLevelType w:val="hybridMultilevel"/>
    <w:tmpl w:val="D63C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3726F"/>
    <w:multiLevelType w:val="hybridMultilevel"/>
    <w:tmpl w:val="B5FC1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1362E"/>
    <w:multiLevelType w:val="hybridMultilevel"/>
    <w:tmpl w:val="7E4A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07781"/>
    <w:multiLevelType w:val="hybridMultilevel"/>
    <w:tmpl w:val="A6AA6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C7360"/>
    <w:multiLevelType w:val="hybridMultilevel"/>
    <w:tmpl w:val="172C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F2D6F"/>
    <w:multiLevelType w:val="hybridMultilevel"/>
    <w:tmpl w:val="5AE21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5F4A03"/>
    <w:multiLevelType w:val="hybridMultilevel"/>
    <w:tmpl w:val="5848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1609BD"/>
    <w:multiLevelType w:val="hybridMultilevel"/>
    <w:tmpl w:val="AB80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A61CA9"/>
    <w:multiLevelType w:val="hybridMultilevel"/>
    <w:tmpl w:val="8A44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BD5095"/>
    <w:multiLevelType w:val="hybridMultilevel"/>
    <w:tmpl w:val="2384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972D11"/>
    <w:multiLevelType w:val="hybridMultilevel"/>
    <w:tmpl w:val="47E2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0C03A2"/>
    <w:multiLevelType w:val="hybridMultilevel"/>
    <w:tmpl w:val="044C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EE53A1"/>
    <w:multiLevelType w:val="hybridMultilevel"/>
    <w:tmpl w:val="007283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275474"/>
    <w:multiLevelType w:val="hybridMultilevel"/>
    <w:tmpl w:val="3C5A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1B1ABC"/>
    <w:multiLevelType w:val="hybridMultilevel"/>
    <w:tmpl w:val="B1440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A43D53"/>
    <w:multiLevelType w:val="hybridMultilevel"/>
    <w:tmpl w:val="BA20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2"/>
  </w:num>
  <w:num w:numId="4">
    <w:abstractNumId w:val="11"/>
  </w:num>
  <w:num w:numId="5">
    <w:abstractNumId w:val="16"/>
  </w:num>
  <w:num w:numId="6">
    <w:abstractNumId w:val="3"/>
  </w:num>
  <w:num w:numId="7">
    <w:abstractNumId w:val="2"/>
  </w:num>
  <w:num w:numId="8">
    <w:abstractNumId w:val="1"/>
  </w:num>
  <w:num w:numId="9">
    <w:abstractNumId w:val="15"/>
  </w:num>
  <w:num w:numId="10">
    <w:abstractNumId w:val="13"/>
  </w:num>
  <w:num w:numId="11">
    <w:abstractNumId w:val="6"/>
  </w:num>
  <w:num w:numId="12">
    <w:abstractNumId w:val="14"/>
  </w:num>
  <w:num w:numId="13">
    <w:abstractNumId w:val="5"/>
  </w:num>
  <w:num w:numId="14">
    <w:abstractNumId w:val="18"/>
  </w:num>
  <w:num w:numId="15">
    <w:abstractNumId w:val="19"/>
  </w:num>
  <w:num w:numId="16">
    <w:abstractNumId w:val="10"/>
  </w:num>
  <w:num w:numId="17">
    <w:abstractNumId w:val="17"/>
  </w:num>
  <w:num w:numId="18">
    <w:abstractNumId w:val="4"/>
  </w:num>
  <w:num w:numId="19">
    <w:abstractNumId w:val="0"/>
  </w:num>
  <w:num w:numId="2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w15:presenceInfo w15:providerId="None" w15:userId="Ka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B5"/>
    <w:rsid w:val="0000619D"/>
    <w:rsid w:val="00017035"/>
    <w:rsid w:val="00030184"/>
    <w:rsid w:val="00061F79"/>
    <w:rsid w:val="00070CDD"/>
    <w:rsid w:val="00074407"/>
    <w:rsid w:val="00083BF5"/>
    <w:rsid w:val="000A43E4"/>
    <w:rsid w:val="000B3851"/>
    <w:rsid w:val="000F6B7E"/>
    <w:rsid w:val="000F7E58"/>
    <w:rsid w:val="001117D2"/>
    <w:rsid w:val="00120029"/>
    <w:rsid w:val="00130CB2"/>
    <w:rsid w:val="00141A3E"/>
    <w:rsid w:val="0014700A"/>
    <w:rsid w:val="001535F8"/>
    <w:rsid w:val="00153718"/>
    <w:rsid w:val="00155AB0"/>
    <w:rsid w:val="00182C8B"/>
    <w:rsid w:val="0018316F"/>
    <w:rsid w:val="001A159F"/>
    <w:rsid w:val="001A25CA"/>
    <w:rsid w:val="001C476B"/>
    <w:rsid w:val="001D4E9E"/>
    <w:rsid w:val="001E1722"/>
    <w:rsid w:val="00207F3D"/>
    <w:rsid w:val="002126D4"/>
    <w:rsid w:val="00232739"/>
    <w:rsid w:val="0024619F"/>
    <w:rsid w:val="0026137A"/>
    <w:rsid w:val="00267B4B"/>
    <w:rsid w:val="00272D63"/>
    <w:rsid w:val="002864F1"/>
    <w:rsid w:val="00290F7C"/>
    <w:rsid w:val="002A6AE2"/>
    <w:rsid w:val="00302E4F"/>
    <w:rsid w:val="00313DE3"/>
    <w:rsid w:val="00332B6D"/>
    <w:rsid w:val="00343B98"/>
    <w:rsid w:val="00345181"/>
    <w:rsid w:val="003501BF"/>
    <w:rsid w:val="00363377"/>
    <w:rsid w:val="00364300"/>
    <w:rsid w:val="003B1739"/>
    <w:rsid w:val="00424AA9"/>
    <w:rsid w:val="00435983"/>
    <w:rsid w:val="004409B9"/>
    <w:rsid w:val="004459EC"/>
    <w:rsid w:val="00473CB6"/>
    <w:rsid w:val="004747C1"/>
    <w:rsid w:val="00486E53"/>
    <w:rsid w:val="00491D4E"/>
    <w:rsid w:val="004B2CB1"/>
    <w:rsid w:val="004B781B"/>
    <w:rsid w:val="004D2376"/>
    <w:rsid w:val="004D2C67"/>
    <w:rsid w:val="004F6CED"/>
    <w:rsid w:val="00512CC6"/>
    <w:rsid w:val="00516751"/>
    <w:rsid w:val="00517BD1"/>
    <w:rsid w:val="0057693E"/>
    <w:rsid w:val="0058745B"/>
    <w:rsid w:val="005B6DAA"/>
    <w:rsid w:val="005C30EC"/>
    <w:rsid w:val="005E3401"/>
    <w:rsid w:val="005E4ECB"/>
    <w:rsid w:val="005F4B53"/>
    <w:rsid w:val="006362A4"/>
    <w:rsid w:val="0064040B"/>
    <w:rsid w:val="00645F3D"/>
    <w:rsid w:val="00646306"/>
    <w:rsid w:val="006806F1"/>
    <w:rsid w:val="00691710"/>
    <w:rsid w:val="0069207B"/>
    <w:rsid w:val="006B2FC7"/>
    <w:rsid w:val="006B3F33"/>
    <w:rsid w:val="006C2F58"/>
    <w:rsid w:val="006D70DF"/>
    <w:rsid w:val="006D78D3"/>
    <w:rsid w:val="006E5453"/>
    <w:rsid w:val="00734FE2"/>
    <w:rsid w:val="00747E55"/>
    <w:rsid w:val="00756EED"/>
    <w:rsid w:val="00760E20"/>
    <w:rsid w:val="007708BB"/>
    <w:rsid w:val="00790A59"/>
    <w:rsid w:val="007A0BAD"/>
    <w:rsid w:val="007A12B2"/>
    <w:rsid w:val="007B51F1"/>
    <w:rsid w:val="007C1E73"/>
    <w:rsid w:val="007C2272"/>
    <w:rsid w:val="007E1365"/>
    <w:rsid w:val="0081392F"/>
    <w:rsid w:val="008161FA"/>
    <w:rsid w:val="00816549"/>
    <w:rsid w:val="00823486"/>
    <w:rsid w:val="00835644"/>
    <w:rsid w:val="00837523"/>
    <w:rsid w:val="00850542"/>
    <w:rsid w:val="0085130D"/>
    <w:rsid w:val="00852F38"/>
    <w:rsid w:val="008658B5"/>
    <w:rsid w:val="008962E2"/>
    <w:rsid w:val="00897631"/>
    <w:rsid w:val="008F27EA"/>
    <w:rsid w:val="008F365E"/>
    <w:rsid w:val="009069A8"/>
    <w:rsid w:val="00920479"/>
    <w:rsid w:val="00921B5B"/>
    <w:rsid w:val="009242F5"/>
    <w:rsid w:val="00953A98"/>
    <w:rsid w:val="00984655"/>
    <w:rsid w:val="009E1EF5"/>
    <w:rsid w:val="009F2562"/>
    <w:rsid w:val="009F3878"/>
    <w:rsid w:val="00A03E9E"/>
    <w:rsid w:val="00A06DC9"/>
    <w:rsid w:val="00A071DC"/>
    <w:rsid w:val="00A111AE"/>
    <w:rsid w:val="00A21D7F"/>
    <w:rsid w:val="00A2789E"/>
    <w:rsid w:val="00A40477"/>
    <w:rsid w:val="00A41C23"/>
    <w:rsid w:val="00A74172"/>
    <w:rsid w:val="00A74A82"/>
    <w:rsid w:val="00A75680"/>
    <w:rsid w:val="00A90972"/>
    <w:rsid w:val="00AA65DA"/>
    <w:rsid w:val="00AD3535"/>
    <w:rsid w:val="00AD7413"/>
    <w:rsid w:val="00AE0470"/>
    <w:rsid w:val="00AF6DAA"/>
    <w:rsid w:val="00B338C6"/>
    <w:rsid w:val="00B60CC3"/>
    <w:rsid w:val="00B827BE"/>
    <w:rsid w:val="00BA3A25"/>
    <w:rsid w:val="00BA4D76"/>
    <w:rsid w:val="00BB105C"/>
    <w:rsid w:val="00C14C9C"/>
    <w:rsid w:val="00C17772"/>
    <w:rsid w:val="00C56F59"/>
    <w:rsid w:val="00C62AFA"/>
    <w:rsid w:val="00C70932"/>
    <w:rsid w:val="00C92C92"/>
    <w:rsid w:val="00C96D2A"/>
    <w:rsid w:val="00CA118D"/>
    <w:rsid w:val="00CA584F"/>
    <w:rsid w:val="00CD4141"/>
    <w:rsid w:val="00CD6C9D"/>
    <w:rsid w:val="00D164A2"/>
    <w:rsid w:val="00D2298D"/>
    <w:rsid w:val="00D313CA"/>
    <w:rsid w:val="00D4078B"/>
    <w:rsid w:val="00D47DBC"/>
    <w:rsid w:val="00D657A9"/>
    <w:rsid w:val="00D70161"/>
    <w:rsid w:val="00D72101"/>
    <w:rsid w:val="00D762F8"/>
    <w:rsid w:val="00D83416"/>
    <w:rsid w:val="00D84013"/>
    <w:rsid w:val="00DE2580"/>
    <w:rsid w:val="00DE5CB8"/>
    <w:rsid w:val="00E214EA"/>
    <w:rsid w:val="00E23AC0"/>
    <w:rsid w:val="00E36185"/>
    <w:rsid w:val="00E467A5"/>
    <w:rsid w:val="00EB5921"/>
    <w:rsid w:val="00EC767E"/>
    <w:rsid w:val="00EC7C41"/>
    <w:rsid w:val="00EE34E7"/>
    <w:rsid w:val="00EE5A42"/>
    <w:rsid w:val="00F03784"/>
    <w:rsid w:val="00F20561"/>
    <w:rsid w:val="00F64F6B"/>
    <w:rsid w:val="00F72A3E"/>
    <w:rsid w:val="00F94971"/>
    <w:rsid w:val="00F954C0"/>
    <w:rsid w:val="00F973AC"/>
    <w:rsid w:val="00FA1912"/>
    <w:rsid w:val="00FB4C39"/>
    <w:rsid w:val="00FC329C"/>
    <w:rsid w:val="00FD1465"/>
    <w:rsid w:val="00FE5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B4057"/>
  <w15:docId w15:val="{69A84B92-1957-4770-A1D4-85FA8288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535"/>
    <w:rPr>
      <w:color w:val="0000FF" w:themeColor="hyperlink"/>
      <w:u w:val="single"/>
    </w:rPr>
  </w:style>
  <w:style w:type="paragraph" w:styleId="ListParagraph">
    <w:name w:val="List Paragraph"/>
    <w:basedOn w:val="Normal"/>
    <w:uiPriority w:val="34"/>
    <w:qFormat/>
    <w:rsid w:val="00A40477"/>
    <w:pPr>
      <w:ind w:left="720"/>
      <w:contextualSpacing/>
    </w:pPr>
  </w:style>
  <w:style w:type="paragraph" w:styleId="Header">
    <w:name w:val="header"/>
    <w:basedOn w:val="Normal"/>
    <w:link w:val="HeaderChar"/>
    <w:uiPriority w:val="99"/>
    <w:unhideWhenUsed/>
    <w:rsid w:val="00D70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161"/>
  </w:style>
  <w:style w:type="paragraph" w:styleId="Footer">
    <w:name w:val="footer"/>
    <w:basedOn w:val="Normal"/>
    <w:link w:val="FooterChar"/>
    <w:uiPriority w:val="99"/>
    <w:unhideWhenUsed/>
    <w:rsid w:val="00D70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161"/>
  </w:style>
  <w:style w:type="character" w:styleId="CommentReference">
    <w:name w:val="annotation reference"/>
    <w:basedOn w:val="DefaultParagraphFont"/>
    <w:uiPriority w:val="99"/>
    <w:semiHidden/>
    <w:unhideWhenUsed/>
    <w:rsid w:val="00272D63"/>
    <w:rPr>
      <w:sz w:val="16"/>
      <w:szCs w:val="16"/>
    </w:rPr>
  </w:style>
  <w:style w:type="paragraph" w:styleId="CommentText">
    <w:name w:val="annotation text"/>
    <w:basedOn w:val="Normal"/>
    <w:link w:val="CommentTextChar"/>
    <w:uiPriority w:val="99"/>
    <w:semiHidden/>
    <w:unhideWhenUsed/>
    <w:rsid w:val="00272D63"/>
    <w:pPr>
      <w:spacing w:line="240" w:lineRule="auto"/>
    </w:pPr>
    <w:rPr>
      <w:sz w:val="20"/>
      <w:szCs w:val="20"/>
    </w:rPr>
  </w:style>
  <w:style w:type="character" w:customStyle="1" w:styleId="CommentTextChar">
    <w:name w:val="Comment Text Char"/>
    <w:basedOn w:val="DefaultParagraphFont"/>
    <w:link w:val="CommentText"/>
    <w:uiPriority w:val="99"/>
    <w:semiHidden/>
    <w:rsid w:val="00272D63"/>
    <w:rPr>
      <w:sz w:val="20"/>
      <w:szCs w:val="20"/>
    </w:rPr>
  </w:style>
  <w:style w:type="paragraph" w:styleId="CommentSubject">
    <w:name w:val="annotation subject"/>
    <w:basedOn w:val="CommentText"/>
    <w:next w:val="CommentText"/>
    <w:link w:val="CommentSubjectChar"/>
    <w:uiPriority w:val="99"/>
    <w:semiHidden/>
    <w:unhideWhenUsed/>
    <w:rsid w:val="00272D63"/>
    <w:rPr>
      <w:b/>
      <w:bCs/>
    </w:rPr>
  </w:style>
  <w:style w:type="character" w:customStyle="1" w:styleId="CommentSubjectChar">
    <w:name w:val="Comment Subject Char"/>
    <w:basedOn w:val="CommentTextChar"/>
    <w:link w:val="CommentSubject"/>
    <w:uiPriority w:val="99"/>
    <w:semiHidden/>
    <w:rsid w:val="00272D63"/>
    <w:rPr>
      <w:b/>
      <w:bCs/>
      <w:sz w:val="20"/>
      <w:szCs w:val="20"/>
    </w:rPr>
  </w:style>
  <w:style w:type="paragraph" w:styleId="BalloonText">
    <w:name w:val="Balloon Text"/>
    <w:basedOn w:val="Normal"/>
    <w:link w:val="BalloonTextChar"/>
    <w:uiPriority w:val="99"/>
    <w:semiHidden/>
    <w:unhideWhenUsed/>
    <w:rsid w:val="00272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D63"/>
    <w:rPr>
      <w:rFonts w:ascii="Tahoma" w:hAnsi="Tahoma" w:cs="Tahoma"/>
      <w:sz w:val="16"/>
      <w:szCs w:val="16"/>
    </w:rPr>
  </w:style>
  <w:style w:type="paragraph" w:styleId="NoSpacing">
    <w:name w:val="No Spacing"/>
    <w:uiPriority w:val="1"/>
    <w:qFormat/>
    <w:rsid w:val="005F4B53"/>
    <w:pPr>
      <w:spacing w:after="0" w:line="240" w:lineRule="auto"/>
    </w:pPr>
  </w:style>
  <w:style w:type="paragraph" w:styleId="FootnoteText">
    <w:name w:val="footnote text"/>
    <w:basedOn w:val="Normal"/>
    <w:link w:val="FootnoteTextChar"/>
    <w:uiPriority w:val="99"/>
    <w:semiHidden/>
    <w:unhideWhenUsed/>
    <w:rsid w:val="005F4B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4B53"/>
    <w:rPr>
      <w:sz w:val="20"/>
      <w:szCs w:val="20"/>
    </w:rPr>
  </w:style>
  <w:style w:type="character" w:styleId="FootnoteReference">
    <w:name w:val="footnote reference"/>
    <w:basedOn w:val="DefaultParagraphFont"/>
    <w:unhideWhenUsed/>
    <w:rsid w:val="005F4B53"/>
    <w:rPr>
      <w:vertAlign w:val="superscript"/>
    </w:rPr>
  </w:style>
  <w:style w:type="paragraph" w:styleId="EndnoteText">
    <w:name w:val="endnote text"/>
    <w:basedOn w:val="Normal"/>
    <w:link w:val="EndnoteTextChar"/>
    <w:uiPriority w:val="99"/>
    <w:semiHidden/>
    <w:unhideWhenUsed/>
    <w:rsid w:val="005F4B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4B53"/>
    <w:rPr>
      <w:sz w:val="20"/>
      <w:szCs w:val="20"/>
    </w:rPr>
  </w:style>
  <w:style w:type="character" w:styleId="EndnoteReference">
    <w:name w:val="endnote reference"/>
    <w:basedOn w:val="DefaultParagraphFont"/>
    <w:uiPriority w:val="99"/>
    <w:semiHidden/>
    <w:unhideWhenUsed/>
    <w:rsid w:val="005F4B53"/>
    <w:rPr>
      <w:vertAlign w:val="superscript"/>
    </w:rPr>
  </w:style>
  <w:style w:type="character" w:styleId="FollowedHyperlink">
    <w:name w:val="FollowedHyperlink"/>
    <w:basedOn w:val="DefaultParagraphFont"/>
    <w:uiPriority w:val="99"/>
    <w:semiHidden/>
    <w:unhideWhenUsed/>
    <w:rsid w:val="00435983"/>
    <w:rPr>
      <w:color w:val="800080" w:themeColor="followedHyperlink"/>
      <w:u w:val="single"/>
    </w:rPr>
  </w:style>
  <w:style w:type="table" w:styleId="TableGrid">
    <w:name w:val="Table Grid"/>
    <w:basedOn w:val="TableNormal"/>
    <w:uiPriority w:val="59"/>
    <w:rsid w:val="00D31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mailto:alternativeformats@kent.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nicef.org.uk/babyfriendly/" TargetMode="External"/><Relationship Id="rId17" Type="http://schemas.openxmlformats.org/officeDocument/2006/relationships/hyperlink" Target="http://www.kent.gov.uk/healthychildren" TargetMode="External"/><Relationship Id="rId2" Type="http://schemas.openxmlformats.org/officeDocument/2006/relationships/numbering" Target="numbering.xml"/><Relationship Id="rId16" Type="http://schemas.openxmlformats.org/officeDocument/2006/relationships/hyperlink" Target="mailto:PHconsultation@kent.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kent.gov.uk/infantfeeding" TargetMode="External"/><Relationship Id="rId23" Type="http://schemas.openxmlformats.org/officeDocument/2006/relationships/theme" Target="theme/theme1.xml"/><Relationship Id="rId10" Type="http://schemas.openxmlformats.org/officeDocument/2006/relationships/hyperlink" Target="http://www.kent.gov.uk/infantfeedin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ent.gov.uk/infantfeeding" TargetMode="External"/><Relationship Id="rId14" Type="http://schemas.openxmlformats.org/officeDocument/2006/relationships/hyperlink" Target="http://www.kent.gov.uk/infantfeeding"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1073A-CACB-46EA-B6A2-E5AA6BE6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3496</Words>
  <Characters>19933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Val - BSS Public Health Unit</dc:creator>
  <cp:lastModifiedBy>Karen</cp:lastModifiedBy>
  <cp:revision>3</cp:revision>
  <cp:lastPrinted>2017-07-10T09:17:00Z</cp:lastPrinted>
  <dcterms:created xsi:type="dcterms:W3CDTF">2017-07-19T08:15:00Z</dcterms:created>
  <dcterms:modified xsi:type="dcterms:W3CDTF">2017-07-19T08:29:00Z</dcterms:modified>
</cp:coreProperties>
</file>